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1B5" w:rsidRPr="00BB61B5" w:rsidRDefault="00BB61B5" w:rsidP="00BB61B5">
      <w:pPr>
        <w:jc w:val="center"/>
        <w:rPr>
          <w:rFonts w:ascii="Cambria" w:hAnsi="Cambria"/>
          <w:b/>
          <w:color w:val="000000" w:themeColor="text1"/>
          <w:u w:val="single"/>
        </w:rPr>
      </w:pPr>
      <w:r w:rsidRPr="00BB61B5">
        <w:rPr>
          <w:rFonts w:ascii="Cambria" w:hAnsi="Cambria"/>
          <w:b/>
          <w:color w:val="000000" w:themeColor="text1"/>
          <w:u w:val="single"/>
        </w:rPr>
        <w:t>ZAPYTANIE OFERTOWE</w:t>
      </w:r>
      <w:r w:rsidR="00917271">
        <w:rPr>
          <w:rFonts w:ascii="Cambria" w:hAnsi="Cambria"/>
          <w:b/>
          <w:color w:val="000000" w:themeColor="text1"/>
          <w:u w:val="single"/>
        </w:rPr>
        <w:t xml:space="preserve"> </w:t>
      </w:r>
      <w:r w:rsidRPr="00BB61B5">
        <w:rPr>
          <w:rFonts w:ascii="Cambria" w:hAnsi="Cambria"/>
          <w:b/>
          <w:color w:val="000000" w:themeColor="text1"/>
          <w:u w:val="single"/>
        </w:rPr>
        <w:t xml:space="preserve">nr </w:t>
      </w:r>
      <w:r w:rsidR="00D92644">
        <w:rPr>
          <w:rFonts w:ascii="Cambria" w:hAnsi="Cambria"/>
          <w:b/>
          <w:color w:val="000000" w:themeColor="text1"/>
          <w:u w:val="single"/>
        </w:rPr>
        <w:t>3</w:t>
      </w:r>
      <w:r w:rsidRPr="00BB61B5">
        <w:rPr>
          <w:rFonts w:ascii="Cambria" w:hAnsi="Cambria"/>
          <w:b/>
          <w:color w:val="000000" w:themeColor="text1"/>
          <w:u w:val="single"/>
        </w:rPr>
        <w:t xml:space="preserve"> z dnia </w:t>
      </w:r>
      <w:r w:rsidR="00D92644">
        <w:rPr>
          <w:rFonts w:ascii="Cambria" w:hAnsi="Cambria"/>
          <w:b/>
          <w:color w:val="000000" w:themeColor="text1"/>
          <w:u w:val="single"/>
        </w:rPr>
        <w:t>29</w:t>
      </w:r>
      <w:r w:rsidR="00E30D20">
        <w:rPr>
          <w:rFonts w:ascii="Cambria" w:hAnsi="Cambria"/>
          <w:b/>
          <w:color w:val="000000" w:themeColor="text1"/>
          <w:u w:val="single"/>
        </w:rPr>
        <w:t xml:space="preserve">.11.2021 </w:t>
      </w:r>
      <w:r w:rsidRPr="00BB61B5">
        <w:rPr>
          <w:rFonts w:ascii="Cambria" w:hAnsi="Cambria"/>
          <w:b/>
          <w:color w:val="000000" w:themeColor="text1"/>
          <w:u w:val="single"/>
        </w:rPr>
        <w:t>r.</w:t>
      </w:r>
    </w:p>
    <w:p w:rsidR="00BB61B5" w:rsidRPr="00BB61B5" w:rsidRDefault="00BB61B5" w:rsidP="00BB61B5">
      <w:pPr>
        <w:jc w:val="center"/>
        <w:rPr>
          <w:rFonts w:ascii="Cambria" w:hAnsi="Cambria"/>
          <w:b/>
          <w:color w:val="000000" w:themeColor="text1"/>
          <w:u w:val="single"/>
        </w:rPr>
      </w:pPr>
    </w:p>
    <w:p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Postanowienia ogólne</w:t>
      </w:r>
    </w:p>
    <w:p w:rsidR="00BB61B5" w:rsidRPr="00BB61B5" w:rsidRDefault="00BB61B5" w:rsidP="00BB61B5">
      <w:pPr>
        <w:jc w:val="both"/>
        <w:rPr>
          <w:rFonts w:ascii="Cambria" w:hAnsi="Cambria"/>
          <w:color w:val="000000" w:themeColor="text1"/>
        </w:rPr>
      </w:pPr>
    </w:p>
    <w:p w:rsidR="00BB61B5" w:rsidRPr="00BB61B5" w:rsidRDefault="00BB61B5" w:rsidP="00BB61B5">
      <w:pPr>
        <w:jc w:val="both"/>
        <w:rPr>
          <w:rFonts w:ascii="Cambria" w:hAnsi="Cambria"/>
          <w:color w:val="000000" w:themeColor="text1"/>
        </w:rPr>
      </w:pPr>
      <w:r w:rsidRPr="00BB61B5">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Spójności na lata 2014-2020, w związku z realizacją projektu pt. „</w:t>
      </w:r>
      <w:r>
        <w:rPr>
          <w:rFonts w:ascii="Cambria" w:hAnsi="Cambria"/>
          <w:color w:val="000000" w:themeColor="text1"/>
        </w:rPr>
        <w:t>Opieka szyta na miarę</w:t>
      </w:r>
      <w:r w:rsidRPr="00BB61B5">
        <w:rPr>
          <w:rFonts w:ascii="Cambria" w:hAnsi="Cambria"/>
          <w:color w:val="000000" w:themeColor="text1"/>
        </w:rPr>
        <w:t>” współfinansowanego ze środków Europejskiego Funduszu Społecznego w ramach Regionalnego Programu Operacyjnego Województwa Łódzkiego na lata 2014-2020</w:t>
      </w:r>
    </w:p>
    <w:p w:rsidR="00BB61B5" w:rsidRPr="00BB61B5" w:rsidRDefault="00BB61B5" w:rsidP="00BB61B5">
      <w:pPr>
        <w:autoSpaceDE w:val="0"/>
        <w:autoSpaceDN w:val="0"/>
        <w:adjustRightInd w:val="0"/>
        <w:jc w:val="both"/>
        <w:rPr>
          <w:rFonts w:ascii="Cambria" w:hAnsi="Cambria"/>
          <w:color w:val="000000" w:themeColor="text1"/>
        </w:rPr>
      </w:pPr>
    </w:p>
    <w:p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Tytuł postępowania</w:t>
      </w:r>
    </w:p>
    <w:p w:rsidR="00BB61B5" w:rsidRPr="00BB61B5" w:rsidRDefault="00BB61B5" w:rsidP="00BB61B5">
      <w:pPr>
        <w:jc w:val="center"/>
        <w:rPr>
          <w:rFonts w:ascii="Cambria" w:hAnsi="Cambria"/>
          <w:b/>
          <w:bCs/>
          <w:color w:val="000000" w:themeColor="text1"/>
        </w:rPr>
      </w:pPr>
    </w:p>
    <w:p w:rsidR="00EA5AFC" w:rsidRPr="00EA5AFC" w:rsidRDefault="00D92644" w:rsidP="00EA5AFC">
      <w:pPr>
        <w:pStyle w:val="Tekstpodstawowy"/>
        <w:spacing w:after="0"/>
        <w:jc w:val="center"/>
        <w:rPr>
          <w:rFonts w:asciiTheme="majorHAnsi" w:hAnsiTheme="majorHAnsi" w:cs="Arial"/>
          <w:b/>
        </w:rPr>
      </w:pPr>
      <w:bookmarkStart w:id="0" w:name="_Hlk89018997"/>
      <w:bookmarkStart w:id="1" w:name="_Hlk86171335"/>
      <w:bookmarkStart w:id="2" w:name="_Hlk86171837"/>
      <w:r>
        <w:rPr>
          <w:rFonts w:asciiTheme="majorHAnsi" w:hAnsiTheme="majorHAnsi" w:cs="Arial"/>
          <w:b/>
        </w:rPr>
        <w:t>Zapewnienie opieki lekarskiej</w:t>
      </w:r>
      <w:bookmarkEnd w:id="0"/>
      <w:r w:rsidR="007C0878">
        <w:rPr>
          <w:rFonts w:asciiTheme="majorHAnsi" w:hAnsiTheme="majorHAnsi" w:cs="Arial"/>
          <w:b/>
        </w:rPr>
        <w:t xml:space="preserve"> </w:t>
      </w:r>
      <w:r w:rsidR="00EA5AFC" w:rsidRPr="00EA5AFC">
        <w:rPr>
          <w:rFonts w:asciiTheme="majorHAnsi" w:hAnsiTheme="majorHAnsi" w:cs="Arial"/>
          <w:b/>
        </w:rPr>
        <w:t>dla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bookmarkEnd w:id="1"/>
    <w:p w:rsidR="00BB61B5" w:rsidRPr="00BB61B5" w:rsidRDefault="00BB61B5" w:rsidP="00BB61B5">
      <w:pPr>
        <w:jc w:val="center"/>
        <w:rPr>
          <w:rFonts w:ascii="Cambria" w:hAnsi="Cambria"/>
          <w:b/>
          <w:bCs/>
          <w:color w:val="000000" w:themeColor="text1"/>
        </w:rPr>
      </w:pPr>
    </w:p>
    <w:bookmarkEnd w:id="2"/>
    <w:p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Dane Zamawiającego:</w:t>
      </w:r>
    </w:p>
    <w:p w:rsidR="00BB61B5" w:rsidRPr="00BB61B5" w:rsidRDefault="00BB61B5" w:rsidP="00BB61B5">
      <w:pPr>
        <w:jc w:val="center"/>
        <w:rPr>
          <w:rFonts w:ascii="Cambria" w:hAnsi="Cambria"/>
          <w:color w:val="000000" w:themeColor="text1"/>
        </w:rPr>
      </w:pPr>
    </w:p>
    <w:p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Stowarzyszenie Hospicjum Łódzkie</w:t>
      </w:r>
    </w:p>
    <w:p w:rsidR="00EA5AFC" w:rsidRPr="00EA5AFC" w:rsidRDefault="00EA5AFC" w:rsidP="00CF2E26">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ul. Jaracza 55, 90-251 Łódź</w:t>
      </w:r>
    </w:p>
    <w:p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NIP: 7292033434</w:t>
      </w:r>
    </w:p>
    <w:p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REGON: 471066008</w:t>
      </w:r>
    </w:p>
    <w:p w:rsidR="00BB61B5" w:rsidRPr="00BB61B5" w:rsidRDefault="00EA5AFC" w:rsidP="00EA5AFC">
      <w:pPr>
        <w:tabs>
          <w:tab w:val="left" w:pos="1260"/>
          <w:tab w:val="center" w:pos="4536"/>
          <w:tab w:val="left" w:pos="5400"/>
          <w:tab w:val="right" w:pos="9072"/>
        </w:tabs>
        <w:jc w:val="center"/>
        <w:rPr>
          <w:rFonts w:ascii="Cambria" w:eastAsia="Calibri" w:hAnsi="Cambria"/>
          <w:color w:val="000000" w:themeColor="text1"/>
          <w:sz w:val="16"/>
          <w:szCs w:val="16"/>
        </w:rPr>
      </w:pPr>
      <w:r w:rsidRPr="00EA5AFC">
        <w:rPr>
          <w:rFonts w:ascii="Cambria" w:hAnsi="Cambria"/>
          <w:color w:val="000000" w:themeColor="text1"/>
        </w:rPr>
        <w:t>Adres strony www: hospicjum.sns.pl</w:t>
      </w:r>
    </w:p>
    <w:p w:rsidR="00BB61B5" w:rsidRPr="00BB61B5" w:rsidRDefault="00BB61B5" w:rsidP="00BB61B5">
      <w:pPr>
        <w:tabs>
          <w:tab w:val="left" w:pos="1260"/>
          <w:tab w:val="center" w:pos="4536"/>
          <w:tab w:val="left" w:pos="5400"/>
          <w:tab w:val="right" w:pos="9072"/>
        </w:tabs>
        <w:jc w:val="center"/>
        <w:rPr>
          <w:rFonts w:ascii="Cambria" w:hAnsi="Cambria"/>
          <w:color w:val="000000" w:themeColor="text1"/>
        </w:rPr>
      </w:pPr>
    </w:p>
    <w:p w:rsidR="00BB61B5" w:rsidRPr="00BB61B5" w:rsidRDefault="00BB61B5" w:rsidP="00BB61B5">
      <w:pPr>
        <w:rPr>
          <w:rFonts w:ascii="Cambria" w:hAnsi="Cambria" w:cstheme="minorHAnsi"/>
          <w:b/>
          <w:color w:val="000000" w:themeColor="text1"/>
        </w:rPr>
      </w:pPr>
      <w:r w:rsidRPr="00BB61B5">
        <w:rPr>
          <w:rFonts w:ascii="Cambria" w:hAnsi="Cambria" w:cstheme="minorHAnsi"/>
          <w:b/>
          <w:color w:val="000000" w:themeColor="text1"/>
        </w:rPr>
        <w:t>OSOBA DO KONTAKTU:</w:t>
      </w:r>
    </w:p>
    <w:p w:rsidR="00BB61B5" w:rsidRPr="00BB61B5" w:rsidRDefault="00BB61B5" w:rsidP="00BB61B5">
      <w:pPr>
        <w:jc w:val="both"/>
        <w:rPr>
          <w:rFonts w:ascii="Cambria" w:hAnsi="Cambria" w:cstheme="minorHAnsi"/>
          <w:color w:val="000000" w:themeColor="text1"/>
        </w:rPr>
      </w:pPr>
      <w:r w:rsidRPr="00BB61B5">
        <w:rPr>
          <w:rFonts w:ascii="Cambria" w:hAnsi="Cambria" w:cstheme="minorHAnsi"/>
          <w:color w:val="000000" w:themeColor="text1"/>
        </w:rPr>
        <w:t xml:space="preserve">Osobą wyznaczoną do kontaktu jest </w:t>
      </w:r>
      <w:r w:rsidR="00EA5AFC">
        <w:rPr>
          <w:rFonts w:ascii="Cambria" w:hAnsi="Cambria" w:cstheme="minorHAnsi"/>
          <w:color w:val="000000" w:themeColor="text1"/>
        </w:rPr>
        <w:t>Joanna Sobiech</w:t>
      </w:r>
      <w:r w:rsidRPr="00BB61B5">
        <w:rPr>
          <w:rFonts w:ascii="Cambria" w:hAnsi="Cambria" w:cstheme="minorHAnsi"/>
          <w:color w:val="000000" w:themeColor="text1"/>
        </w:rPr>
        <w:t xml:space="preserve">, koordynator projektu, </w:t>
      </w:r>
      <w:r w:rsidR="00EA5AFC">
        <w:rPr>
          <w:rFonts w:ascii="Cambria" w:hAnsi="Cambria" w:cstheme="minorHAnsi"/>
          <w:color w:val="000000" w:themeColor="text1"/>
        </w:rPr>
        <w:t>t</w:t>
      </w:r>
      <w:r w:rsidR="00EA5AFC" w:rsidRPr="00EA5AFC">
        <w:rPr>
          <w:rFonts w:ascii="Cambria" w:hAnsi="Cambria" w:cstheme="minorHAnsi"/>
          <w:color w:val="000000" w:themeColor="text1"/>
        </w:rPr>
        <w:t>el. 509 – 855 – 707</w:t>
      </w:r>
      <w:r w:rsidR="00EA5AFC">
        <w:rPr>
          <w:rFonts w:ascii="Cambria" w:hAnsi="Cambria" w:cstheme="minorHAnsi"/>
          <w:color w:val="000000" w:themeColor="text1"/>
        </w:rPr>
        <w:t>, e</w:t>
      </w:r>
      <w:r w:rsidR="00EA5AFC" w:rsidRPr="00EA5AFC">
        <w:rPr>
          <w:rFonts w:ascii="Cambria" w:hAnsi="Cambria" w:cstheme="minorHAnsi"/>
          <w:color w:val="000000" w:themeColor="text1"/>
        </w:rPr>
        <w:t>-mail: hospicjum.rpo@wp.pl</w:t>
      </w:r>
    </w:p>
    <w:p w:rsidR="00BB61B5" w:rsidRPr="00BB61B5" w:rsidRDefault="00BB61B5" w:rsidP="00BB61B5">
      <w:pPr>
        <w:keepNext/>
        <w:keepLines/>
        <w:rPr>
          <w:rFonts w:ascii="Cambria" w:hAnsi="Cambria"/>
          <w:color w:val="000000" w:themeColor="text1"/>
        </w:rPr>
      </w:pPr>
    </w:p>
    <w:p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Opis przedmiotu zamówienia</w:t>
      </w:r>
    </w:p>
    <w:p w:rsidR="00BB61B5" w:rsidRPr="00BB61B5" w:rsidRDefault="00BB61B5" w:rsidP="00BB61B5">
      <w:pPr>
        <w:jc w:val="both"/>
        <w:rPr>
          <w:rFonts w:ascii="Cambria" w:hAnsi="Cambria"/>
          <w:color w:val="000000" w:themeColor="text1"/>
        </w:rPr>
      </w:pPr>
    </w:p>
    <w:p w:rsidR="00BB61B5" w:rsidRPr="00393C10" w:rsidRDefault="00393C10" w:rsidP="00393C10">
      <w:pPr>
        <w:suppressAutoHyphens/>
        <w:rPr>
          <w:rFonts w:asciiTheme="majorHAnsi" w:hAnsiTheme="majorHAnsi"/>
          <w:b/>
          <w:bCs/>
          <w:lang w:eastAsia="ar-SA"/>
        </w:rPr>
      </w:pPr>
      <w:r>
        <w:rPr>
          <w:rFonts w:asciiTheme="majorHAnsi" w:hAnsiTheme="majorHAnsi"/>
          <w:b/>
          <w:bCs/>
          <w:lang w:eastAsia="ar-SA"/>
        </w:rPr>
        <w:t xml:space="preserve">I. </w:t>
      </w:r>
      <w:r w:rsidR="00BB61B5" w:rsidRPr="00393C10">
        <w:rPr>
          <w:rFonts w:asciiTheme="majorHAnsi" w:hAnsiTheme="majorHAnsi"/>
          <w:b/>
          <w:bCs/>
          <w:lang w:eastAsia="ar-SA"/>
        </w:rPr>
        <w:t>Kod CPV</w:t>
      </w:r>
    </w:p>
    <w:p w:rsidR="00D92644" w:rsidRPr="00D92644" w:rsidRDefault="00D92644" w:rsidP="00D92644">
      <w:pPr>
        <w:jc w:val="both"/>
        <w:rPr>
          <w:rFonts w:ascii="Cambria" w:hAnsi="Cambria"/>
          <w:color w:val="000000" w:themeColor="text1"/>
        </w:rPr>
      </w:pPr>
      <w:r w:rsidRPr="00D92644">
        <w:rPr>
          <w:rFonts w:ascii="Cambria" w:hAnsi="Cambria"/>
          <w:color w:val="000000" w:themeColor="text1"/>
        </w:rPr>
        <w:t>85141000-9 – Usługi świadczone przez personel medyczny</w:t>
      </w:r>
    </w:p>
    <w:p w:rsidR="007643BA" w:rsidRDefault="00D92644" w:rsidP="00D92644">
      <w:pPr>
        <w:jc w:val="both"/>
        <w:rPr>
          <w:rFonts w:ascii="Cambria" w:hAnsi="Cambria"/>
          <w:color w:val="000000" w:themeColor="text1"/>
        </w:rPr>
      </w:pPr>
      <w:r w:rsidRPr="00D92644">
        <w:rPr>
          <w:rFonts w:ascii="Cambria" w:hAnsi="Cambria"/>
          <w:color w:val="000000" w:themeColor="text1"/>
        </w:rPr>
        <w:t>85121100-</w:t>
      </w:r>
      <w:r w:rsidR="004F591F">
        <w:rPr>
          <w:rFonts w:ascii="Cambria" w:hAnsi="Cambria"/>
          <w:color w:val="000000" w:themeColor="text1"/>
        </w:rPr>
        <w:t>4</w:t>
      </w:r>
      <w:r w:rsidRPr="00D92644">
        <w:rPr>
          <w:rFonts w:ascii="Cambria" w:hAnsi="Cambria"/>
          <w:color w:val="000000" w:themeColor="text1"/>
        </w:rPr>
        <w:t xml:space="preserve"> – Ogólne usługi lekarskie</w:t>
      </w:r>
    </w:p>
    <w:p w:rsidR="00D92644" w:rsidRDefault="00D92644" w:rsidP="00D92644">
      <w:pPr>
        <w:jc w:val="both"/>
        <w:rPr>
          <w:rFonts w:ascii="Cambria" w:hAnsi="Cambria"/>
          <w:color w:val="000000" w:themeColor="text1"/>
        </w:rPr>
      </w:pPr>
    </w:p>
    <w:p w:rsidR="00BB61B5" w:rsidRPr="00393C10" w:rsidRDefault="00393C10" w:rsidP="00393C10">
      <w:pPr>
        <w:jc w:val="both"/>
        <w:rPr>
          <w:rFonts w:asciiTheme="majorHAnsi" w:hAnsiTheme="majorHAnsi"/>
          <w:b/>
        </w:rPr>
      </w:pPr>
      <w:r>
        <w:rPr>
          <w:rFonts w:asciiTheme="majorHAnsi" w:hAnsiTheme="majorHAnsi"/>
          <w:b/>
        </w:rPr>
        <w:t xml:space="preserve">II. </w:t>
      </w:r>
      <w:r w:rsidR="00BB61B5" w:rsidRPr="00393C10">
        <w:rPr>
          <w:rFonts w:asciiTheme="majorHAnsi" w:hAnsiTheme="majorHAnsi"/>
          <w:b/>
        </w:rPr>
        <w:t xml:space="preserve">OPIS PROJEKTU </w:t>
      </w:r>
    </w:p>
    <w:p w:rsidR="00BB61B5" w:rsidRPr="00BB61B5" w:rsidRDefault="00BB61B5" w:rsidP="00BB61B5">
      <w:pPr>
        <w:jc w:val="both"/>
        <w:rPr>
          <w:rFonts w:asciiTheme="majorHAnsi" w:hAnsiTheme="majorHAnsi"/>
        </w:rPr>
      </w:pPr>
    </w:p>
    <w:p w:rsidR="00BB61B5" w:rsidRPr="00BB61B5" w:rsidRDefault="00BB61B5" w:rsidP="00BB61B5">
      <w:pPr>
        <w:rPr>
          <w:rFonts w:asciiTheme="majorHAnsi" w:hAnsiTheme="majorHAnsi" w:cstheme="minorHAnsi"/>
          <w:b/>
        </w:rPr>
      </w:pPr>
      <w:r w:rsidRPr="00BB61B5">
        <w:rPr>
          <w:rFonts w:asciiTheme="majorHAnsi" w:hAnsiTheme="majorHAnsi" w:cstheme="minorHAnsi"/>
          <w:b/>
        </w:rPr>
        <w:t>Projekt „</w:t>
      </w:r>
      <w:r w:rsidR="00393C10">
        <w:rPr>
          <w:rFonts w:asciiTheme="majorHAnsi" w:hAnsiTheme="majorHAnsi" w:cstheme="minorHAnsi"/>
          <w:b/>
        </w:rPr>
        <w:t>Opieka szyta na miarę</w:t>
      </w:r>
      <w:r w:rsidRPr="00BB61B5">
        <w:rPr>
          <w:rFonts w:asciiTheme="majorHAnsi" w:hAnsiTheme="majorHAnsi" w:cstheme="minorHAnsi"/>
          <w:b/>
        </w:rPr>
        <w:t>” współfinansowany ze środków Europejskiego Funduszu Społecznego w ramach Regionalnego Programu Operacyjnego Województwa Łódzkiego na lata 2014-2020</w:t>
      </w:r>
    </w:p>
    <w:p w:rsidR="00BB61B5" w:rsidRPr="00BB61B5" w:rsidRDefault="00BB61B5" w:rsidP="00BB61B5">
      <w:pPr>
        <w:rPr>
          <w:rFonts w:asciiTheme="majorHAnsi" w:hAnsiTheme="majorHAnsi" w:cstheme="minorHAnsi"/>
        </w:rPr>
      </w:pPr>
    </w:p>
    <w:p w:rsidR="00BB61B5" w:rsidRPr="00393C10" w:rsidRDefault="00BB61B5" w:rsidP="00393C10">
      <w:pPr>
        <w:jc w:val="both"/>
        <w:rPr>
          <w:rFonts w:asciiTheme="majorHAnsi" w:hAnsiTheme="majorHAnsi" w:cstheme="minorHAnsi"/>
        </w:rPr>
      </w:pPr>
      <w:r w:rsidRPr="00BB61B5">
        <w:rPr>
          <w:rFonts w:asciiTheme="majorHAnsi" w:hAnsiTheme="majorHAnsi" w:cstheme="minorHAnsi"/>
          <w:b/>
          <w:bCs/>
        </w:rPr>
        <w:t>Cel projektu:</w:t>
      </w:r>
      <w:r w:rsidR="00393C10" w:rsidRPr="00393C10">
        <w:rPr>
          <w:rFonts w:asciiTheme="majorHAnsi" w:hAnsiTheme="majorHAnsi" w:cstheme="minorHAnsi"/>
        </w:rPr>
        <w:t>poprawa dostępności do usług zdrowotnych i opiekuńczych poprzez realizację programuindywidualnej opieki.</w:t>
      </w:r>
    </w:p>
    <w:p w:rsidR="00393C10" w:rsidRPr="00BB61B5" w:rsidRDefault="00393C10" w:rsidP="00393C10">
      <w:pPr>
        <w:jc w:val="both"/>
        <w:rPr>
          <w:rFonts w:asciiTheme="majorHAnsi" w:hAnsiTheme="majorHAnsi" w:cstheme="minorHAnsi"/>
        </w:rPr>
      </w:pPr>
    </w:p>
    <w:p w:rsidR="00BB61B5" w:rsidRPr="00BB61B5" w:rsidRDefault="00BB61B5" w:rsidP="00BB61B5">
      <w:pPr>
        <w:jc w:val="both"/>
        <w:rPr>
          <w:rFonts w:asciiTheme="majorHAnsi" w:hAnsiTheme="majorHAnsi" w:cstheme="minorHAnsi"/>
          <w:b/>
          <w:bCs/>
        </w:rPr>
      </w:pPr>
      <w:r w:rsidRPr="00BB61B5">
        <w:rPr>
          <w:rFonts w:asciiTheme="majorHAnsi" w:hAnsiTheme="majorHAnsi" w:cstheme="minorHAnsi"/>
          <w:b/>
          <w:bCs/>
        </w:rPr>
        <w:t>Grupa docelowa:</w:t>
      </w:r>
    </w:p>
    <w:p w:rsidR="00BB61B5" w:rsidRPr="00393C10" w:rsidRDefault="00393C10" w:rsidP="00BB61B5">
      <w:pPr>
        <w:jc w:val="both"/>
        <w:rPr>
          <w:rFonts w:asciiTheme="majorHAnsi" w:hAnsiTheme="majorHAnsi"/>
        </w:rPr>
      </w:pPr>
      <w:r w:rsidRPr="00393C10">
        <w:rPr>
          <w:rFonts w:asciiTheme="majorHAnsi" w:hAnsiTheme="majorHAnsi"/>
        </w:rPr>
        <w:t xml:space="preserve">Osoby potrzebujące wsparcia w codziennym funkcjonowaniu oraz otoczenie tych osób –opiekunowie faktyczni. Jednocześnie, są to osoby zamieszkałe w rozumieniu przepisów Kodeksu Cywilnego, na obszarze miasta Łodzi - zgodnie z obszarem wynikającym z umowy </w:t>
      </w:r>
      <w:r w:rsidR="00E30D20">
        <w:rPr>
          <w:rFonts w:asciiTheme="majorHAnsi" w:hAnsiTheme="majorHAnsi"/>
        </w:rPr>
        <w:t xml:space="preserve">Zamawiającego </w:t>
      </w:r>
      <w:r w:rsidRPr="00393C10">
        <w:rPr>
          <w:rFonts w:asciiTheme="majorHAnsi" w:hAnsiTheme="majorHAnsi"/>
        </w:rPr>
        <w:t>z NFZ na świadczenie opieki paliatywnej i hospicyjnej.</w:t>
      </w:r>
    </w:p>
    <w:p w:rsidR="00393C10" w:rsidRPr="00BB61B5" w:rsidRDefault="00393C10" w:rsidP="00BB61B5">
      <w:pPr>
        <w:jc w:val="both"/>
        <w:rPr>
          <w:rFonts w:asciiTheme="majorHAnsi" w:hAnsiTheme="majorHAnsi"/>
          <w:b/>
        </w:rPr>
      </w:pPr>
    </w:p>
    <w:p w:rsidR="00BB61B5" w:rsidRPr="00BB61B5" w:rsidRDefault="00393C10" w:rsidP="00393C10">
      <w:pPr>
        <w:jc w:val="both"/>
        <w:rPr>
          <w:rFonts w:asciiTheme="majorHAnsi" w:hAnsiTheme="majorHAnsi"/>
          <w:b/>
        </w:rPr>
      </w:pPr>
      <w:r>
        <w:rPr>
          <w:rFonts w:asciiTheme="majorHAnsi" w:hAnsiTheme="majorHAnsi"/>
          <w:b/>
        </w:rPr>
        <w:t xml:space="preserve">III. </w:t>
      </w:r>
      <w:r w:rsidR="00BB61B5" w:rsidRPr="00BB61B5">
        <w:rPr>
          <w:rFonts w:asciiTheme="majorHAnsi" w:hAnsiTheme="majorHAnsi"/>
          <w:b/>
        </w:rPr>
        <w:t>OPIS PRZEDMIOTU ZAMÓWIENIA</w:t>
      </w:r>
    </w:p>
    <w:p w:rsidR="00BB61B5" w:rsidRPr="00BB61B5" w:rsidRDefault="00BB61B5" w:rsidP="00BB61B5">
      <w:pPr>
        <w:jc w:val="both"/>
        <w:rPr>
          <w:rFonts w:asciiTheme="majorHAnsi" w:hAnsiTheme="majorHAnsi"/>
          <w:b/>
        </w:rPr>
      </w:pPr>
    </w:p>
    <w:p w:rsidR="00393C10" w:rsidRPr="00393C10" w:rsidRDefault="00BB61B5" w:rsidP="00393C10">
      <w:pPr>
        <w:tabs>
          <w:tab w:val="left" w:pos="567"/>
          <w:tab w:val="left" w:pos="1701"/>
        </w:tabs>
        <w:jc w:val="both"/>
        <w:rPr>
          <w:rFonts w:asciiTheme="majorHAnsi" w:hAnsiTheme="majorHAnsi" w:cs="Arial"/>
        </w:rPr>
      </w:pPr>
      <w:r w:rsidRPr="00BB61B5">
        <w:rPr>
          <w:rFonts w:asciiTheme="majorHAnsi" w:hAnsiTheme="majorHAnsi"/>
        </w:rPr>
        <w:t xml:space="preserve">Przedmiotem zamówienia </w:t>
      </w:r>
      <w:r w:rsidR="00393C10" w:rsidRPr="00393C10">
        <w:rPr>
          <w:rFonts w:asciiTheme="majorHAnsi" w:hAnsiTheme="majorHAnsi" w:cs="Arial"/>
        </w:rPr>
        <w:t xml:space="preserve">jest </w:t>
      </w:r>
      <w:r w:rsidR="00D92644">
        <w:rPr>
          <w:rFonts w:asciiTheme="majorHAnsi" w:hAnsiTheme="majorHAnsi" w:cs="Arial"/>
        </w:rPr>
        <w:t>zapewnienie opieki lekarskiej</w:t>
      </w:r>
      <w:r w:rsidR="00393C10" w:rsidRPr="00393C10">
        <w:rPr>
          <w:rFonts w:asciiTheme="majorHAnsi" w:hAnsiTheme="majorHAnsi" w:cs="Arial"/>
        </w:rPr>
        <w:t>dla osób potrzebujących wsparcia pozostających pod opieką hospicjum domowego w ramach projektu pn.: „Opieka szyta na miarę” realizowanego przez Stowarzyszenie Hospicjum Łódzkie</w:t>
      </w:r>
      <w:r w:rsidR="00C25BE7">
        <w:rPr>
          <w:rFonts w:asciiTheme="majorHAnsi" w:hAnsiTheme="majorHAnsi" w:cs="Arial"/>
        </w:rPr>
        <w:t>.</w:t>
      </w:r>
    </w:p>
    <w:p w:rsidR="00393C10" w:rsidRPr="00454916" w:rsidRDefault="00393C10" w:rsidP="00393C10">
      <w:pPr>
        <w:tabs>
          <w:tab w:val="left" w:pos="567"/>
          <w:tab w:val="left" w:pos="1701"/>
        </w:tabs>
        <w:jc w:val="both"/>
        <w:rPr>
          <w:rFonts w:ascii="Arial" w:hAnsi="Arial" w:cs="Arial"/>
          <w:sz w:val="20"/>
          <w:szCs w:val="20"/>
        </w:rPr>
      </w:pPr>
    </w:p>
    <w:p w:rsidR="00D47933" w:rsidRPr="00B507F4" w:rsidRDefault="00393C10" w:rsidP="00B507F4">
      <w:pPr>
        <w:pStyle w:val="Akapitzlist"/>
        <w:numPr>
          <w:ilvl w:val="0"/>
          <w:numId w:val="18"/>
        </w:numPr>
        <w:jc w:val="both"/>
        <w:rPr>
          <w:rFonts w:ascii="Cambria" w:eastAsiaTheme="minorHAnsi" w:hAnsi="Cambria" w:cstheme="minorBidi"/>
          <w:lang w:eastAsia="en-US"/>
        </w:rPr>
      </w:pPr>
      <w:r w:rsidRPr="007D6754">
        <w:rPr>
          <w:rFonts w:ascii="Cambria" w:eastAsiaTheme="minorHAnsi" w:hAnsi="Cambria" w:cstheme="minorBidi"/>
          <w:lang w:eastAsia="en-US"/>
        </w:rPr>
        <w:t xml:space="preserve">Do zadań </w:t>
      </w:r>
      <w:r w:rsidR="00C25BE7">
        <w:rPr>
          <w:rFonts w:ascii="Cambria" w:eastAsiaTheme="minorHAnsi" w:hAnsi="Cambria" w:cstheme="minorBidi"/>
          <w:lang w:eastAsia="en-US"/>
        </w:rPr>
        <w:t>lekarza</w:t>
      </w:r>
      <w:r w:rsidRPr="007D6754">
        <w:rPr>
          <w:rFonts w:ascii="Cambria" w:eastAsiaTheme="minorHAnsi" w:hAnsi="Cambria" w:cstheme="minorBidi"/>
          <w:lang w:eastAsia="en-US"/>
        </w:rPr>
        <w:t xml:space="preserve"> należeć będzie</w:t>
      </w:r>
      <w:r w:rsidR="00E30D20">
        <w:rPr>
          <w:rFonts w:ascii="Cambria" w:eastAsiaTheme="minorHAnsi" w:hAnsi="Cambria" w:cstheme="minorBidi"/>
          <w:lang w:eastAsia="en-US"/>
        </w:rPr>
        <w:t xml:space="preserve"> m.in.</w:t>
      </w:r>
      <w:r w:rsidRPr="007D6754">
        <w:rPr>
          <w:rFonts w:ascii="Cambria" w:eastAsiaTheme="minorHAnsi" w:hAnsi="Cambria" w:cstheme="minorBidi"/>
          <w:lang w:eastAsia="en-US"/>
        </w:rPr>
        <w:t>:</w:t>
      </w:r>
    </w:p>
    <w:p w:rsidR="00B91516" w:rsidRDefault="00B91516" w:rsidP="00863AD7">
      <w:pPr>
        <w:pStyle w:val="Akapitzlist"/>
        <w:numPr>
          <w:ilvl w:val="0"/>
          <w:numId w:val="32"/>
        </w:num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Realizowanie zadań wynikających z zawodu Lekarz </w:t>
      </w:r>
      <w:r w:rsidR="00B507F4">
        <w:rPr>
          <w:rFonts w:asciiTheme="majorHAnsi" w:eastAsiaTheme="minorHAnsi" w:hAnsiTheme="majorHAnsi" w:cstheme="minorBidi"/>
          <w:lang w:eastAsia="en-US"/>
        </w:rPr>
        <w:t>(</w:t>
      </w:r>
      <w:r>
        <w:rPr>
          <w:rFonts w:asciiTheme="majorHAnsi" w:eastAsiaTheme="minorHAnsi" w:hAnsiTheme="majorHAnsi" w:cstheme="minorBidi"/>
          <w:lang w:eastAsia="en-US"/>
        </w:rPr>
        <w:t>zgodnie ze wskazaniami aktualnej wiedzy medycznej, z dostępnymi metodami i środkami,  z zasadami etyki zawodowej oraz z należytą starannością</w:t>
      </w:r>
      <w:r w:rsidR="00B507F4">
        <w:rPr>
          <w:rFonts w:asciiTheme="majorHAnsi" w:eastAsiaTheme="minorHAnsi" w:hAnsiTheme="majorHAnsi" w:cstheme="minorBidi"/>
          <w:lang w:eastAsia="en-US"/>
        </w:rPr>
        <w:t>) podczas wizyt realizowanych w  domu pacjenta oraz przeprowadzanych konsultacji telefonicznych</w:t>
      </w:r>
      <w:r w:rsidR="00EA15E2">
        <w:rPr>
          <w:rFonts w:asciiTheme="majorHAnsi" w:eastAsiaTheme="minorHAnsi" w:hAnsiTheme="majorHAnsi" w:cstheme="minorBidi"/>
          <w:lang w:eastAsia="en-US"/>
        </w:rPr>
        <w:t>.</w:t>
      </w:r>
    </w:p>
    <w:p w:rsidR="00B91516" w:rsidRPr="00D47933" w:rsidRDefault="00B91516" w:rsidP="00863AD7">
      <w:pPr>
        <w:pStyle w:val="Akapitzlist"/>
        <w:numPr>
          <w:ilvl w:val="0"/>
          <w:numId w:val="32"/>
        </w:numPr>
        <w:jc w:val="both"/>
        <w:rPr>
          <w:rFonts w:asciiTheme="majorHAnsi" w:eastAsiaTheme="minorHAnsi" w:hAnsiTheme="majorHAnsi" w:cstheme="minorBidi"/>
          <w:lang w:eastAsia="en-US"/>
        </w:rPr>
      </w:pPr>
      <w:r>
        <w:rPr>
          <w:rFonts w:asciiTheme="majorHAnsi" w:eastAsiaTheme="minorHAnsi" w:hAnsiTheme="majorHAnsi" w:cstheme="minorBidi"/>
          <w:lang w:eastAsia="en-US"/>
        </w:rPr>
        <w:t>Prowadzenie niezbędnej dokumentacji medycznej</w:t>
      </w:r>
      <w:r w:rsidR="00EA15E2">
        <w:rPr>
          <w:rFonts w:asciiTheme="majorHAnsi" w:eastAsiaTheme="minorHAnsi" w:hAnsiTheme="majorHAnsi" w:cstheme="minorBidi"/>
          <w:lang w:eastAsia="en-US"/>
        </w:rPr>
        <w:t>.</w:t>
      </w:r>
    </w:p>
    <w:p w:rsidR="00925917" w:rsidRPr="009E6405" w:rsidRDefault="009E6405" w:rsidP="00925917">
      <w:pPr>
        <w:pStyle w:val="Akapitzlist"/>
        <w:numPr>
          <w:ilvl w:val="0"/>
          <w:numId w:val="32"/>
        </w:num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Stała współpraca z pozostałym personelem medycznym i około medycznym </w:t>
      </w:r>
      <w:r w:rsidR="00D47933">
        <w:rPr>
          <w:rFonts w:asciiTheme="majorHAnsi" w:eastAsiaTheme="minorHAnsi" w:hAnsiTheme="majorHAnsi" w:cstheme="minorBidi"/>
          <w:lang w:eastAsia="en-US"/>
        </w:rPr>
        <w:t>w zakresie prowadzonego procesu leczniczego</w:t>
      </w:r>
      <w:r w:rsidR="00B91516">
        <w:rPr>
          <w:rFonts w:asciiTheme="majorHAnsi" w:eastAsiaTheme="minorHAnsi" w:hAnsiTheme="majorHAnsi" w:cstheme="minorBidi"/>
          <w:lang w:eastAsia="en-US"/>
        </w:rPr>
        <w:t xml:space="preserve"> pacjenta</w:t>
      </w:r>
      <w:r w:rsidR="00EA15E2">
        <w:rPr>
          <w:rFonts w:asciiTheme="majorHAnsi" w:eastAsiaTheme="minorHAnsi" w:hAnsiTheme="majorHAnsi" w:cstheme="minorBidi"/>
          <w:lang w:eastAsia="en-US"/>
        </w:rPr>
        <w:t>.</w:t>
      </w:r>
    </w:p>
    <w:p w:rsidR="00393C10" w:rsidRPr="007D6754" w:rsidRDefault="0042591C" w:rsidP="008B662F">
      <w:pPr>
        <w:pStyle w:val="Akapitzlist"/>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Przez cały okres realizacji projektu w</w:t>
      </w:r>
      <w:r w:rsidR="00393C10" w:rsidRPr="007D6754">
        <w:rPr>
          <w:rFonts w:ascii="Cambria" w:eastAsiaTheme="minorHAnsi" w:hAnsi="Cambria" w:cstheme="minorBidi"/>
          <w:lang w:eastAsia="en-US"/>
        </w:rPr>
        <w:t xml:space="preserve">sparciem </w:t>
      </w:r>
      <w:r w:rsidR="00C25BE7">
        <w:rPr>
          <w:rFonts w:ascii="Cambria" w:eastAsiaTheme="minorHAnsi" w:hAnsi="Cambria" w:cstheme="minorBidi"/>
          <w:lang w:eastAsia="en-US"/>
        </w:rPr>
        <w:t>lekarskim</w:t>
      </w:r>
      <w:r w:rsidR="00393C10" w:rsidRPr="007D6754">
        <w:rPr>
          <w:rFonts w:ascii="Cambria" w:eastAsiaTheme="minorHAnsi" w:hAnsi="Cambria" w:cstheme="minorBidi"/>
          <w:lang w:eastAsia="en-US"/>
        </w:rPr>
        <w:t xml:space="preserve"> zostanie objętych </w:t>
      </w:r>
      <w:r>
        <w:rPr>
          <w:rFonts w:ascii="Cambria" w:eastAsiaTheme="minorHAnsi" w:hAnsi="Cambria" w:cstheme="minorBidi"/>
          <w:lang w:eastAsia="en-US"/>
        </w:rPr>
        <w:t xml:space="preserve">łącznie </w:t>
      </w:r>
      <w:r w:rsidR="00393C10">
        <w:rPr>
          <w:rFonts w:ascii="Cambria" w:eastAsiaTheme="minorHAnsi" w:hAnsi="Cambria" w:cstheme="minorBidi"/>
          <w:lang w:eastAsia="en-US"/>
        </w:rPr>
        <w:t>45 osób potrzebujących wsparcia.</w:t>
      </w:r>
    </w:p>
    <w:p w:rsidR="00393C10" w:rsidRPr="00B738EE" w:rsidRDefault="00393C10" w:rsidP="008B662F">
      <w:pPr>
        <w:numPr>
          <w:ilvl w:val="0"/>
          <w:numId w:val="18"/>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Na stanowisku </w:t>
      </w:r>
      <w:r w:rsidR="00C25BE7">
        <w:rPr>
          <w:rFonts w:ascii="Cambria" w:eastAsiaTheme="minorHAnsi" w:hAnsi="Cambria" w:cstheme="minorBidi"/>
          <w:lang w:eastAsia="en-US"/>
        </w:rPr>
        <w:t>lekarza</w:t>
      </w:r>
      <w:r w:rsidRPr="00B738EE">
        <w:rPr>
          <w:rFonts w:ascii="Cambria" w:eastAsiaTheme="minorHAnsi" w:hAnsi="Cambria" w:cstheme="minorBidi"/>
          <w:lang w:eastAsia="en-US"/>
        </w:rPr>
        <w:t xml:space="preserve"> w ramach niniejszego postępowania, zostan</w:t>
      </w:r>
      <w:r w:rsidR="00C25BE7">
        <w:rPr>
          <w:rFonts w:ascii="Cambria" w:eastAsiaTheme="minorHAnsi" w:hAnsi="Cambria" w:cstheme="minorBidi"/>
          <w:lang w:eastAsia="en-US"/>
        </w:rPr>
        <w:t>ie</w:t>
      </w:r>
      <w:r w:rsidRPr="00B738EE">
        <w:rPr>
          <w:rFonts w:ascii="Cambria" w:eastAsiaTheme="minorHAnsi" w:hAnsi="Cambria" w:cstheme="minorBidi"/>
          <w:lang w:eastAsia="en-US"/>
        </w:rPr>
        <w:t xml:space="preserve"> zatrudnion</w:t>
      </w:r>
      <w:r w:rsidR="00C25BE7">
        <w:rPr>
          <w:rFonts w:ascii="Cambria" w:eastAsiaTheme="minorHAnsi" w:hAnsi="Cambria" w:cstheme="minorBidi"/>
          <w:lang w:eastAsia="en-US"/>
        </w:rPr>
        <w:t>ych</w:t>
      </w:r>
      <w:r w:rsidRPr="00B738EE">
        <w:rPr>
          <w:rFonts w:ascii="Cambria" w:eastAsiaTheme="minorHAnsi" w:hAnsi="Cambria" w:cstheme="minorBidi"/>
          <w:lang w:eastAsia="en-US"/>
        </w:rPr>
        <w:t xml:space="preserve"> co najmniej </w:t>
      </w:r>
      <w:r w:rsidR="00C25BE7">
        <w:rPr>
          <w:rFonts w:ascii="Cambria" w:eastAsiaTheme="minorHAnsi" w:hAnsi="Cambria" w:cstheme="minorBidi"/>
          <w:lang w:eastAsia="en-US"/>
        </w:rPr>
        <w:t>10</w:t>
      </w:r>
      <w:r w:rsidRPr="00B738EE">
        <w:rPr>
          <w:rFonts w:ascii="Cambria" w:eastAsiaTheme="minorHAnsi" w:hAnsi="Cambria" w:cstheme="minorBidi"/>
          <w:lang w:eastAsia="en-US"/>
        </w:rPr>
        <w:t xml:space="preserve"> os</w:t>
      </w:r>
      <w:r>
        <w:rPr>
          <w:rFonts w:ascii="Cambria" w:eastAsiaTheme="minorHAnsi" w:hAnsi="Cambria" w:cstheme="minorBidi"/>
          <w:lang w:eastAsia="en-US"/>
        </w:rPr>
        <w:t>ób</w:t>
      </w:r>
      <w:r w:rsidRPr="00B738EE">
        <w:rPr>
          <w:rFonts w:ascii="Cambria" w:eastAsiaTheme="minorHAnsi" w:hAnsi="Cambria" w:cstheme="minorBidi"/>
          <w:lang w:eastAsia="en-US"/>
        </w:rPr>
        <w:t xml:space="preserve"> (w zależności od możliwości zaangażowania).</w:t>
      </w:r>
    </w:p>
    <w:p w:rsidR="00696476" w:rsidRPr="0064252F" w:rsidRDefault="00312FF5" w:rsidP="008B662F">
      <w:pPr>
        <w:pStyle w:val="Akapitzlist"/>
        <w:numPr>
          <w:ilvl w:val="0"/>
          <w:numId w:val="18"/>
        </w:numPr>
        <w:jc w:val="both"/>
        <w:rPr>
          <w:rFonts w:ascii="Cambria" w:eastAsiaTheme="minorHAnsi" w:hAnsi="Cambria" w:cstheme="minorBidi"/>
          <w:lang w:eastAsia="en-US"/>
        </w:rPr>
      </w:pPr>
      <w:r w:rsidRPr="0064252F">
        <w:rPr>
          <w:rFonts w:ascii="Cambria" w:eastAsiaTheme="minorHAnsi" w:hAnsi="Cambria" w:cstheme="minorBidi"/>
          <w:lang w:eastAsia="en-US"/>
        </w:rPr>
        <w:t>Lekarz</w:t>
      </w:r>
      <w:r w:rsidR="00302AEE" w:rsidRPr="0064252F">
        <w:rPr>
          <w:rFonts w:ascii="Cambria" w:eastAsiaTheme="minorHAnsi" w:hAnsi="Cambria" w:cstheme="minorBidi"/>
          <w:lang w:eastAsia="en-US"/>
        </w:rPr>
        <w:t xml:space="preserve"> będzie</w:t>
      </w:r>
      <w:r w:rsidR="00393C10" w:rsidRPr="0064252F">
        <w:rPr>
          <w:rFonts w:ascii="Cambria" w:eastAsiaTheme="minorHAnsi" w:hAnsi="Cambria" w:cstheme="minorBidi"/>
          <w:lang w:eastAsia="en-US"/>
        </w:rPr>
        <w:t xml:space="preserve"> świadczyć swoje usługi w wymiarze </w:t>
      </w:r>
      <w:r w:rsidRPr="0064252F">
        <w:rPr>
          <w:rFonts w:ascii="Cambria" w:eastAsiaTheme="minorHAnsi" w:hAnsi="Cambria" w:cstheme="minorBidi"/>
          <w:lang w:eastAsia="en-US"/>
        </w:rPr>
        <w:t>średnio 2 wizyty w miesiącu u</w:t>
      </w:r>
      <w:r w:rsidR="00393C10" w:rsidRPr="0064252F">
        <w:rPr>
          <w:rFonts w:ascii="Cambria" w:eastAsiaTheme="minorHAnsi" w:hAnsi="Cambria" w:cstheme="minorBidi"/>
          <w:lang w:eastAsia="en-US"/>
        </w:rPr>
        <w:t xml:space="preserve"> 1 uczestnika/uczestniczk</w:t>
      </w:r>
      <w:r w:rsidRPr="0064252F">
        <w:rPr>
          <w:rFonts w:ascii="Cambria" w:eastAsiaTheme="minorHAnsi" w:hAnsi="Cambria" w:cstheme="minorBidi"/>
          <w:lang w:eastAsia="en-US"/>
        </w:rPr>
        <w:t>i</w:t>
      </w:r>
      <w:r w:rsidR="00393C10" w:rsidRPr="0064252F">
        <w:rPr>
          <w:rFonts w:ascii="Cambria" w:eastAsiaTheme="minorHAnsi" w:hAnsi="Cambria" w:cstheme="minorBidi"/>
          <w:lang w:eastAsia="en-US"/>
        </w:rPr>
        <w:t xml:space="preserve"> projektu</w:t>
      </w:r>
      <w:r w:rsidRPr="0064252F">
        <w:rPr>
          <w:rFonts w:ascii="Cambria" w:eastAsiaTheme="minorHAnsi" w:hAnsi="Cambria" w:cstheme="minorBidi"/>
          <w:lang w:eastAsia="en-US"/>
        </w:rPr>
        <w:t xml:space="preserve"> tj. łącznie 30 wizyt miesięcznie (2 wizyty * 15 pacjentów). Podczas obowiązywania umowy, w ramach projektu lekarz przeprowadzi nie więcej niż 660 wizyt u pacjentów hospicjum domowego</w:t>
      </w:r>
      <w:r w:rsidR="0064252F" w:rsidRPr="0064252F">
        <w:rPr>
          <w:rFonts w:ascii="Cambria" w:eastAsiaTheme="minorHAnsi" w:hAnsi="Cambria" w:cstheme="minorBidi"/>
          <w:lang w:eastAsia="en-US"/>
        </w:rPr>
        <w:t xml:space="preserve"> (15 osób potrzebujących wsparcia x </w:t>
      </w:r>
      <w:r w:rsidR="0064252F">
        <w:rPr>
          <w:rFonts w:ascii="Cambria" w:eastAsiaTheme="minorHAnsi" w:hAnsi="Cambria" w:cstheme="minorBidi"/>
          <w:lang w:eastAsia="en-US"/>
        </w:rPr>
        <w:t>2 wizyty</w:t>
      </w:r>
      <w:r w:rsidR="0064252F" w:rsidRPr="0064252F">
        <w:rPr>
          <w:rFonts w:ascii="Cambria" w:eastAsiaTheme="minorHAnsi" w:hAnsi="Cambria" w:cstheme="minorBidi"/>
          <w:lang w:eastAsia="en-US"/>
        </w:rPr>
        <w:t xml:space="preserve"> x 22 miesiące</w:t>
      </w:r>
      <w:r w:rsidR="0064252F">
        <w:rPr>
          <w:rFonts w:ascii="Cambria" w:eastAsiaTheme="minorHAnsi" w:hAnsi="Cambria" w:cstheme="minorBidi"/>
          <w:lang w:eastAsia="en-US"/>
        </w:rPr>
        <w:t>)</w:t>
      </w:r>
    </w:p>
    <w:p w:rsidR="00393C10" w:rsidRDefault="00696476" w:rsidP="008B662F">
      <w:pPr>
        <w:pStyle w:val="Akapitzlist"/>
        <w:numPr>
          <w:ilvl w:val="0"/>
          <w:numId w:val="18"/>
        </w:numPr>
        <w:rPr>
          <w:rFonts w:ascii="Cambria" w:eastAsiaTheme="minorHAnsi" w:hAnsi="Cambria" w:cstheme="minorBidi"/>
          <w:lang w:eastAsia="en-US"/>
        </w:rPr>
      </w:pPr>
      <w:r w:rsidRPr="0064252F">
        <w:rPr>
          <w:rFonts w:ascii="Cambria" w:eastAsiaTheme="minorHAnsi" w:hAnsi="Cambria" w:cstheme="minorBidi"/>
          <w:lang w:eastAsia="en-US"/>
        </w:rPr>
        <w:t xml:space="preserve">Świadczenie będzie realizowane </w:t>
      </w:r>
      <w:r w:rsidR="00393C10" w:rsidRPr="0064252F">
        <w:rPr>
          <w:rFonts w:ascii="Cambria" w:eastAsiaTheme="minorHAnsi" w:hAnsi="Cambria" w:cstheme="minorBidi"/>
          <w:lang w:eastAsia="en-US"/>
        </w:rPr>
        <w:t>do 30.09.2023 r</w:t>
      </w:r>
      <w:r w:rsidR="004B5639" w:rsidRPr="0064252F">
        <w:rPr>
          <w:rFonts w:ascii="Cambria" w:eastAsiaTheme="minorHAnsi" w:hAnsi="Cambria" w:cstheme="minorBidi"/>
          <w:lang w:eastAsia="en-US"/>
        </w:rPr>
        <w:t xml:space="preserve">. </w:t>
      </w:r>
    </w:p>
    <w:p w:rsidR="0016695B" w:rsidRPr="0016695B" w:rsidRDefault="0016695B" w:rsidP="0016695B">
      <w:pPr>
        <w:pStyle w:val="Akapitzlist"/>
        <w:numPr>
          <w:ilvl w:val="0"/>
          <w:numId w:val="18"/>
        </w:numPr>
        <w:rPr>
          <w:rFonts w:ascii="Cambria" w:eastAsiaTheme="minorHAnsi" w:hAnsi="Cambria" w:cstheme="minorBidi"/>
          <w:lang w:eastAsia="en-US"/>
        </w:rPr>
      </w:pPr>
      <w:r w:rsidRPr="0016695B">
        <w:rPr>
          <w:rFonts w:ascii="Cambria" w:eastAsiaTheme="minorHAnsi" w:hAnsi="Cambria" w:cstheme="minorBidi"/>
          <w:lang w:eastAsia="en-US"/>
        </w:rPr>
        <w:t xml:space="preserve">Lekarz zapewni ciągłą opiekę lekarską nad pacjentami objętymi opieką hospicjum domowego zgodnie z Rozporządzeniem Ministra Zdrowia z dnia 29.10.2013 r. w sprawie świadczeń gwarantowanych z zakresu opieki paliatywnej i hospicyjnej, w tym zapewnieni całodobowy dostęp przez 7 dni w tygodniu do świadczeń opieki zdrowotnej udzielanych przez lekarza. </w:t>
      </w:r>
    </w:p>
    <w:p w:rsidR="0016695B" w:rsidRPr="0016695B" w:rsidRDefault="0016695B" w:rsidP="00472D6D">
      <w:pPr>
        <w:pStyle w:val="Akapitzlist"/>
        <w:numPr>
          <w:ilvl w:val="0"/>
          <w:numId w:val="18"/>
        </w:numPr>
        <w:jc w:val="both"/>
        <w:rPr>
          <w:rFonts w:ascii="Cambria" w:eastAsiaTheme="minorHAnsi" w:hAnsi="Cambria" w:cstheme="minorBidi"/>
          <w:lang w:eastAsia="en-US"/>
        </w:rPr>
      </w:pPr>
      <w:r w:rsidRPr="0016695B">
        <w:rPr>
          <w:rFonts w:ascii="Cambria" w:eastAsiaTheme="minorHAnsi" w:hAnsi="Cambria" w:cstheme="minorBidi"/>
          <w:lang w:eastAsia="en-US"/>
        </w:rPr>
        <w:t>Wizyty lekarza u pacjentów hospicjum domowego mogą odbywać się od poniedziałku do niedzieli, włącznie ze świętami.</w:t>
      </w:r>
    </w:p>
    <w:p w:rsidR="0016695B" w:rsidRPr="0016695B" w:rsidRDefault="0016695B" w:rsidP="00472D6D">
      <w:pPr>
        <w:pStyle w:val="Akapitzlist"/>
        <w:numPr>
          <w:ilvl w:val="0"/>
          <w:numId w:val="18"/>
        </w:numPr>
        <w:jc w:val="both"/>
        <w:rPr>
          <w:rFonts w:ascii="Cambria" w:eastAsiaTheme="minorHAnsi" w:hAnsi="Cambria" w:cstheme="minorBidi"/>
          <w:lang w:eastAsia="en-US"/>
        </w:rPr>
      </w:pPr>
      <w:r w:rsidRPr="0016695B">
        <w:rPr>
          <w:rFonts w:ascii="Cambria" w:eastAsiaTheme="minorHAnsi" w:hAnsi="Cambria" w:cstheme="minorBidi"/>
          <w:lang w:eastAsia="en-US"/>
        </w:rPr>
        <w:t>Pacjenci hospicjum domowego będą mieli możliwość przeprowadzenia konsultacji telefonicznych z lekarzem.</w:t>
      </w:r>
    </w:p>
    <w:p w:rsidR="00393C10" w:rsidRPr="00B738EE" w:rsidRDefault="0016695B" w:rsidP="00472D6D">
      <w:pPr>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lastRenderedPageBreak/>
        <w:t>Lekarz</w:t>
      </w:r>
      <w:r w:rsidR="00393C10" w:rsidRPr="00B738EE">
        <w:rPr>
          <w:rFonts w:ascii="Cambria" w:eastAsiaTheme="minorHAnsi" w:hAnsi="Cambria" w:cstheme="minorBidi"/>
          <w:lang w:eastAsia="en-US"/>
        </w:rPr>
        <w:t xml:space="preserve"> będ</w:t>
      </w:r>
      <w:r w:rsidR="00696476">
        <w:rPr>
          <w:rFonts w:ascii="Cambria" w:eastAsiaTheme="minorHAnsi" w:hAnsi="Cambria" w:cstheme="minorBidi"/>
          <w:lang w:eastAsia="en-US"/>
        </w:rPr>
        <w:t>zie</w:t>
      </w:r>
      <w:r w:rsidR="00393C10" w:rsidRPr="00B738EE">
        <w:rPr>
          <w:rFonts w:ascii="Cambria" w:eastAsiaTheme="minorHAnsi" w:hAnsi="Cambria" w:cstheme="minorBidi"/>
          <w:lang w:eastAsia="en-US"/>
        </w:rPr>
        <w:t xml:space="preserve"> świadczy</w:t>
      </w:r>
      <w:r w:rsidR="00696476">
        <w:rPr>
          <w:rFonts w:ascii="Cambria" w:eastAsiaTheme="minorHAnsi" w:hAnsi="Cambria" w:cstheme="minorBidi"/>
          <w:lang w:eastAsia="en-US"/>
        </w:rPr>
        <w:t>ł</w:t>
      </w:r>
      <w:r w:rsidR="00393C10" w:rsidRPr="00B738EE">
        <w:rPr>
          <w:rFonts w:ascii="Cambria" w:eastAsiaTheme="minorHAnsi" w:hAnsi="Cambria" w:cstheme="minorBidi"/>
          <w:lang w:eastAsia="en-US"/>
        </w:rPr>
        <w:t xml:space="preserve"> swoje usługi w miejscu zamieszkania</w:t>
      </w:r>
      <w:r w:rsidR="00393C10">
        <w:rPr>
          <w:rFonts w:ascii="Cambria" w:eastAsiaTheme="minorHAnsi" w:hAnsi="Cambria" w:cstheme="minorBidi"/>
          <w:lang w:eastAsia="en-US"/>
        </w:rPr>
        <w:t xml:space="preserve"> osób potrzebujących wsparcia.</w:t>
      </w:r>
    </w:p>
    <w:p w:rsidR="00393C10" w:rsidRPr="007D6754" w:rsidRDefault="0016695B" w:rsidP="008B662F">
      <w:pPr>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Lekarz</w:t>
      </w:r>
      <w:r w:rsidR="00393C10" w:rsidRPr="00B738EE">
        <w:rPr>
          <w:rFonts w:ascii="Cambria" w:eastAsiaTheme="minorHAnsi" w:hAnsi="Cambria" w:cstheme="minorBidi"/>
          <w:lang w:eastAsia="en-US"/>
        </w:rPr>
        <w:t>we własnym zakresie pokryj</w:t>
      </w:r>
      <w:r w:rsidR="00696476">
        <w:rPr>
          <w:rFonts w:ascii="Cambria" w:eastAsiaTheme="minorHAnsi" w:hAnsi="Cambria" w:cstheme="minorBidi"/>
          <w:lang w:eastAsia="en-US"/>
        </w:rPr>
        <w:t>e</w:t>
      </w:r>
      <w:r w:rsidR="00393C10" w:rsidRPr="00B738EE">
        <w:rPr>
          <w:rFonts w:ascii="Cambria" w:eastAsiaTheme="minorHAnsi" w:hAnsi="Cambria" w:cstheme="minorBidi"/>
          <w:lang w:eastAsia="en-US"/>
        </w:rPr>
        <w:t xml:space="preserve"> koszty dojazdu do miejsca pobytu </w:t>
      </w:r>
      <w:r w:rsidR="00393C10">
        <w:rPr>
          <w:rFonts w:ascii="Cambria" w:eastAsiaTheme="minorHAnsi" w:hAnsi="Cambria" w:cstheme="minorBidi"/>
          <w:lang w:eastAsia="en-US"/>
        </w:rPr>
        <w:t>osoby potrzebującej wsparcia</w:t>
      </w:r>
      <w:r w:rsidR="004B5639">
        <w:rPr>
          <w:rFonts w:ascii="Cambria" w:eastAsiaTheme="minorHAnsi" w:hAnsi="Cambria" w:cstheme="minorBidi"/>
          <w:lang w:eastAsia="en-US"/>
        </w:rPr>
        <w:t xml:space="preserve"> (na terenie miasta Łodzi).</w:t>
      </w:r>
    </w:p>
    <w:p w:rsidR="00BB61B5" w:rsidRPr="00BB61B5" w:rsidRDefault="00BB61B5" w:rsidP="00BB61B5">
      <w:pPr>
        <w:jc w:val="both"/>
        <w:rPr>
          <w:rFonts w:ascii="Cambria" w:eastAsiaTheme="minorHAnsi" w:hAnsi="Cambria" w:cstheme="minorBidi"/>
          <w:lang w:eastAsia="en-US"/>
        </w:rPr>
      </w:pPr>
    </w:p>
    <w:p w:rsidR="00BB61B5" w:rsidRPr="00BB61B5" w:rsidRDefault="00BB61B5" w:rsidP="00BB61B5">
      <w:pPr>
        <w:shd w:val="clear" w:color="auto" w:fill="E6E6E6"/>
        <w:autoSpaceDE w:val="0"/>
        <w:autoSpaceDN w:val="0"/>
        <w:adjustRightInd w:val="0"/>
        <w:rPr>
          <w:rFonts w:ascii="Cambria" w:hAnsi="Cambria"/>
          <w:color w:val="000000" w:themeColor="text1"/>
        </w:rPr>
      </w:pPr>
      <w:r w:rsidRPr="00BB61B5">
        <w:rPr>
          <w:rFonts w:ascii="Cambria" w:hAnsi="Cambria" w:cs="Arial"/>
          <w:b/>
          <w:bCs/>
          <w:color w:val="000000" w:themeColor="text1"/>
        </w:rPr>
        <w:t xml:space="preserve">Termin realizacji zamówienia </w:t>
      </w:r>
    </w:p>
    <w:p w:rsidR="00BB61B5" w:rsidRPr="00BB61B5" w:rsidRDefault="00BB61B5" w:rsidP="00BB61B5">
      <w:pPr>
        <w:jc w:val="both"/>
        <w:rPr>
          <w:rFonts w:ascii="Cambria" w:hAnsi="Cambria"/>
          <w:color w:val="000000" w:themeColor="text1"/>
        </w:rPr>
      </w:pPr>
    </w:p>
    <w:p w:rsidR="00BB61B5" w:rsidRDefault="004B5639" w:rsidP="00BB61B5">
      <w:pPr>
        <w:jc w:val="both"/>
        <w:rPr>
          <w:rFonts w:ascii="Cambria" w:hAnsi="Cambria"/>
          <w:color w:val="000000" w:themeColor="text1"/>
        </w:rPr>
      </w:pPr>
      <w:r w:rsidRPr="004B5639">
        <w:rPr>
          <w:rFonts w:ascii="Cambria" w:hAnsi="Cambria"/>
          <w:color w:val="000000" w:themeColor="text1"/>
        </w:rPr>
        <w:t>Zamówienie będzie realizowane niezwłocznie po podpisaniu umowy. Termin zakończenia wykonywania przedmiotu umowy – 0</w:t>
      </w:r>
      <w:r>
        <w:rPr>
          <w:rFonts w:ascii="Cambria" w:hAnsi="Cambria"/>
          <w:color w:val="000000" w:themeColor="text1"/>
        </w:rPr>
        <w:t>9</w:t>
      </w:r>
      <w:r w:rsidRPr="004B5639">
        <w:rPr>
          <w:rFonts w:ascii="Cambria" w:hAnsi="Cambria"/>
          <w:color w:val="000000" w:themeColor="text1"/>
        </w:rPr>
        <w:t>.2023 r.</w:t>
      </w:r>
    </w:p>
    <w:p w:rsidR="004B5639" w:rsidRPr="00BB61B5" w:rsidRDefault="004B5639" w:rsidP="00BB61B5">
      <w:pPr>
        <w:jc w:val="both"/>
        <w:rPr>
          <w:rFonts w:ascii="Cambria" w:hAnsi="Cambria"/>
          <w:color w:val="000000" w:themeColor="text1"/>
        </w:rPr>
      </w:pPr>
    </w:p>
    <w:p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Miejsce realizacji zamówienia </w:t>
      </w:r>
    </w:p>
    <w:p w:rsidR="00BB61B5" w:rsidRPr="00BB61B5" w:rsidRDefault="00BB61B5" w:rsidP="00BB61B5">
      <w:pPr>
        <w:autoSpaceDE w:val="0"/>
        <w:autoSpaceDN w:val="0"/>
        <w:adjustRightInd w:val="0"/>
        <w:jc w:val="both"/>
        <w:rPr>
          <w:rFonts w:ascii="Cambria" w:hAnsi="Cambria"/>
          <w:color w:val="000000" w:themeColor="text1"/>
        </w:rPr>
      </w:pPr>
    </w:p>
    <w:p w:rsidR="00BB61B5" w:rsidRDefault="004B5639" w:rsidP="00BB61B5">
      <w:pPr>
        <w:autoSpaceDE w:val="0"/>
        <w:autoSpaceDN w:val="0"/>
        <w:adjustRightInd w:val="0"/>
        <w:jc w:val="both"/>
        <w:rPr>
          <w:rFonts w:ascii="Cambria" w:eastAsiaTheme="minorHAnsi" w:hAnsi="Cambria" w:cstheme="minorBidi"/>
          <w:lang w:eastAsia="en-US"/>
        </w:rPr>
      </w:pPr>
      <w:r w:rsidRPr="00B738EE">
        <w:rPr>
          <w:rFonts w:ascii="Cambria" w:eastAsiaTheme="minorHAnsi" w:hAnsi="Cambria" w:cstheme="minorBidi"/>
          <w:lang w:eastAsia="en-US"/>
        </w:rPr>
        <w:t xml:space="preserve">Zamawiający zaznacza, że realizacja usługi </w:t>
      </w:r>
      <w:r>
        <w:rPr>
          <w:rFonts w:ascii="Cambria" w:eastAsiaTheme="minorHAnsi" w:hAnsi="Cambria" w:cstheme="minorBidi"/>
          <w:lang w:eastAsia="en-US"/>
        </w:rPr>
        <w:t>będzie realizowana na terenie miasta Łodzi.</w:t>
      </w:r>
    </w:p>
    <w:p w:rsidR="00BB61B5" w:rsidRPr="00BB61B5" w:rsidRDefault="00BB61B5" w:rsidP="008C0657">
      <w:pPr>
        <w:jc w:val="both"/>
        <w:rPr>
          <w:rFonts w:ascii="Cambria" w:eastAsiaTheme="minorHAnsi" w:hAnsi="Cambria" w:cstheme="minorHAnsi"/>
          <w:bCs/>
          <w:lang w:eastAsia="ar-SA"/>
        </w:rPr>
      </w:pPr>
    </w:p>
    <w:p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Warunki udziału w postępowaniu oraz opis sposobu dokonania oceny ich spełnienia </w:t>
      </w:r>
    </w:p>
    <w:p w:rsidR="00BB61B5" w:rsidRPr="00BB61B5" w:rsidRDefault="00BB61B5" w:rsidP="00BB61B5">
      <w:pPr>
        <w:contextualSpacing/>
        <w:jc w:val="both"/>
        <w:rPr>
          <w:rFonts w:ascii="Cambria" w:hAnsi="Cambria"/>
          <w:color w:val="000000" w:themeColor="text1"/>
        </w:rPr>
      </w:pPr>
    </w:p>
    <w:p w:rsidR="004B5639" w:rsidRPr="00B738EE" w:rsidRDefault="004B5639" w:rsidP="004B5639">
      <w:pPr>
        <w:spacing w:after="160" w:line="256" w:lineRule="auto"/>
        <w:jc w:val="both"/>
        <w:rPr>
          <w:rFonts w:ascii="Cambria" w:hAnsi="Cambria" w:cs="Arial"/>
          <w:b/>
          <w:lang w:eastAsia="en-US"/>
        </w:rPr>
      </w:pPr>
      <w:r w:rsidRPr="008729E2">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rsidR="004B5639" w:rsidRPr="0016695B" w:rsidRDefault="00925917" w:rsidP="0016695B">
      <w:pPr>
        <w:pStyle w:val="Akapitzlist"/>
        <w:numPr>
          <w:ilvl w:val="0"/>
          <w:numId w:val="12"/>
        </w:numPr>
        <w:jc w:val="both"/>
        <w:rPr>
          <w:rFonts w:ascii="Cambria" w:eastAsiaTheme="minorHAnsi" w:hAnsi="Cambria" w:cstheme="minorHAnsi"/>
          <w:bCs/>
          <w:lang w:eastAsia="ar-SA"/>
        </w:rPr>
      </w:pPr>
      <w:r w:rsidRPr="0016695B">
        <w:rPr>
          <w:rFonts w:ascii="Cambria" w:eastAsiaTheme="minorHAnsi" w:hAnsi="Cambria" w:cstheme="minorHAnsi"/>
          <w:bCs/>
          <w:lang w:eastAsia="ar-SA"/>
        </w:rPr>
        <w:t xml:space="preserve">Posiadają wykształcenie i kwalifikacje </w:t>
      </w:r>
      <w:r w:rsidR="0016695B" w:rsidRPr="0016695B">
        <w:rPr>
          <w:rFonts w:ascii="Cambria" w:eastAsiaTheme="minorHAnsi" w:hAnsi="Cambria" w:cstheme="minorHAnsi"/>
          <w:bCs/>
          <w:lang w:eastAsia="ar-SA"/>
        </w:rPr>
        <w:t>zgodne z Rozporządzeniem Ministra Zdrowia z dnia 29.10.2013 r. w sprawie świadczeń gwarantowanych z zakresu opieki paliatywnej i hospicyjnej</w:t>
      </w:r>
      <w:r w:rsidRPr="0016695B">
        <w:rPr>
          <w:rFonts w:ascii="Cambria" w:eastAsiaTheme="minorHAnsi" w:hAnsi="Cambria" w:cstheme="minorHAnsi"/>
          <w:bCs/>
          <w:lang w:eastAsia="ar-SA"/>
        </w:rPr>
        <w:t xml:space="preserve"> oraz doświadczenie zawodowe umożliwiające przeprowadzenie danego wsparcia, przy czym minimalne doświadczenie zawodowe w danej dziedzinie/w pracy z określoną grupą docelową nie powinno być krótsze niż rok</w:t>
      </w:r>
      <w:r w:rsidR="00AC1DE8" w:rsidRPr="0016695B">
        <w:rPr>
          <w:rFonts w:ascii="Cambria" w:eastAsiaTheme="minorHAnsi" w:hAnsi="Cambria" w:cstheme="minorHAnsi"/>
          <w:bCs/>
          <w:lang w:eastAsia="ar-SA"/>
        </w:rPr>
        <w:t>.</w:t>
      </w:r>
    </w:p>
    <w:p w:rsidR="004B5639" w:rsidRPr="00B738EE" w:rsidRDefault="004B5639" w:rsidP="004B5639">
      <w:pPr>
        <w:suppressAutoHyphens/>
        <w:ind w:left="66"/>
        <w:contextualSpacing/>
        <w:jc w:val="both"/>
        <w:rPr>
          <w:rFonts w:ascii="Cambria" w:eastAsiaTheme="minorHAnsi" w:hAnsi="Cambria" w:cstheme="minorHAnsi"/>
          <w:bCs/>
          <w:u w:val="single"/>
          <w:lang w:eastAsia="ar-SA"/>
        </w:rPr>
      </w:pPr>
      <w:r w:rsidRPr="00B738EE">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B738EE">
        <w:rPr>
          <w:rFonts w:ascii="Cambria" w:eastAsiaTheme="minorHAnsi" w:hAnsi="Cambria" w:cstheme="minorHAnsi"/>
          <w:b/>
          <w:bCs/>
          <w:u w:val="single"/>
          <w:lang w:eastAsia="ar-SA"/>
        </w:rPr>
        <w:t>lub</w:t>
      </w:r>
      <w:r w:rsidRPr="00B738EE">
        <w:rPr>
          <w:rFonts w:ascii="Cambria" w:eastAsiaTheme="minorHAnsi" w:hAnsi="Cambria" w:cstheme="minorHAnsi"/>
          <w:bCs/>
          <w:u w:val="single"/>
          <w:lang w:eastAsia="ar-SA"/>
        </w:rPr>
        <w:t xml:space="preserve">  2b oraz załącznika nr 3 do zapytania ofertowego, metodą warunku granicznego – spełnia / nie spełnia.</w:t>
      </w:r>
    </w:p>
    <w:p w:rsidR="004B5639" w:rsidRPr="00B738EE" w:rsidRDefault="004B5639" w:rsidP="004B5639">
      <w:pPr>
        <w:spacing w:after="160" w:line="256" w:lineRule="auto"/>
        <w:jc w:val="both"/>
        <w:rPr>
          <w:rFonts w:ascii="Cambria" w:hAnsi="Cambria" w:cs="Arial"/>
          <w:i/>
          <w:lang w:eastAsia="en-US"/>
        </w:rPr>
      </w:pPr>
      <w:r w:rsidRPr="00B738EE">
        <w:rPr>
          <w:rFonts w:ascii="Cambria" w:hAnsi="Cambria" w:cs="Arial"/>
          <w:i/>
          <w:lang w:eastAsia="en-US"/>
        </w:rPr>
        <w:t xml:space="preserve">Zamawiający informuje, że wybrany Wykonawca przed </w:t>
      </w:r>
      <w:r w:rsidR="00586676">
        <w:rPr>
          <w:rFonts w:ascii="Cambria" w:hAnsi="Cambria" w:cs="Arial"/>
          <w:i/>
          <w:lang w:eastAsia="en-US"/>
        </w:rPr>
        <w:t>zawarciem umowy</w:t>
      </w:r>
      <w:r w:rsidRPr="00B738EE">
        <w:rPr>
          <w:rFonts w:ascii="Cambria" w:hAnsi="Cambria" w:cs="Arial"/>
          <w:i/>
          <w:lang w:eastAsia="en-US"/>
        </w:rPr>
        <w:t xml:space="preserve"> będzie zobowiązany do przedłożenia dokumentów potwierdzających spełnianie wymagań tj.: CV </w:t>
      </w:r>
      <w:r>
        <w:rPr>
          <w:rFonts w:ascii="Cambria" w:hAnsi="Cambria" w:cs="Arial"/>
          <w:i/>
          <w:lang w:eastAsia="en-US"/>
        </w:rPr>
        <w:t>i świadectwa pracy, umowy inne dokumenty potwierdzające posiadane doświadczenie zawodowe, a także zaświadczenie potwierdzające ukończenie wymaganego szkolenia.</w:t>
      </w:r>
    </w:p>
    <w:p w:rsidR="004B5639" w:rsidRPr="00B738EE" w:rsidRDefault="004B5639" w:rsidP="004B5639">
      <w:pPr>
        <w:contextualSpacing/>
        <w:jc w:val="both"/>
        <w:rPr>
          <w:rFonts w:asciiTheme="majorHAnsi" w:hAnsiTheme="majorHAnsi"/>
        </w:rPr>
      </w:pPr>
      <w:r w:rsidRPr="00B738EE">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rsidR="004B5639" w:rsidRPr="00B738EE" w:rsidRDefault="004B5639" w:rsidP="008B662F">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rsidR="004B5639" w:rsidRPr="00B738EE" w:rsidRDefault="004B5639" w:rsidP="008B662F">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rsidR="004B5639" w:rsidRPr="00B738EE" w:rsidRDefault="004B5639" w:rsidP="008B662F">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lastRenderedPageBreak/>
        <w:t>w przypadku podania dokładnego okresu – np. 15.06.2014r. – 28.04.2014r. – Zamawiający do obliczenia wymaganego doświadczenia przyjmie okres 15.06.2014r. – 28.04.2014r.</w:t>
      </w:r>
    </w:p>
    <w:p w:rsidR="004B5639" w:rsidRPr="00B738EE" w:rsidRDefault="004B5639" w:rsidP="008B662F">
      <w:pPr>
        <w:numPr>
          <w:ilvl w:val="0"/>
          <w:numId w:val="12"/>
        </w:numPr>
        <w:suppressAutoHyphens/>
        <w:spacing w:after="160" w:line="256" w:lineRule="auto"/>
        <w:contextualSpacing/>
        <w:jc w:val="both"/>
        <w:rPr>
          <w:rFonts w:ascii="Cambria" w:eastAsiaTheme="minorHAnsi" w:hAnsi="Cambria" w:cstheme="minorHAnsi"/>
          <w:bCs/>
          <w:u w:val="single"/>
          <w:lang w:eastAsia="ar-SA"/>
        </w:rPr>
      </w:pPr>
      <w:r w:rsidRPr="00B738EE">
        <w:rPr>
          <w:rFonts w:ascii="Cambria" w:eastAsiaTheme="minorHAnsi" w:hAnsi="Cambria" w:cstheme="minorHAnsi"/>
          <w:bCs/>
          <w:lang w:eastAsia="ar-SA"/>
        </w:rPr>
        <w:t xml:space="preserve">Nie są powiązani z Zamawiającym osobowo lub kapitałowo – przez powiązania osobowe lub kapitałowe rozumie się wzajemne powiązania między Zamawiającym lub osobami upoważnionymi do zaciągania zobowiązań w imieniu Zamawiającego lub osobami wykonującymi w imieniu Zamawiającego czynności związane  </w:t>
      </w:r>
      <w:r w:rsidRPr="00B738EE">
        <w:rPr>
          <w:rFonts w:ascii="Cambria" w:eastAsiaTheme="minorHAnsi" w:hAnsi="Cambria" w:cstheme="minorHAnsi"/>
          <w:bCs/>
          <w:lang w:eastAsia="ar-SA"/>
        </w:rPr>
        <w:br/>
        <w:t xml:space="preserve">z  przygotowaniem </w:t>
      </w:r>
      <w:r w:rsidRPr="00B738EE">
        <w:rPr>
          <w:rFonts w:ascii="Cambria" w:eastAsiaTheme="minorHAnsi" w:hAnsi="Cambria" w:cs="Calibri"/>
          <w:bCs/>
          <w:lang w:eastAsia="en-US"/>
        </w:rPr>
        <w:t>i przeprowadzeniem procedury wyboru Wykonawcy a Wykonawcą, polegające w szczególności na:</w:t>
      </w:r>
    </w:p>
    <w:p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uczestniczeniu w spółce jako wspólnik spółki cywilnej lub spółki osobowej;</w:t>
      </w:r>
    </w:p>
    <w:p w:rsidR="004B5639" w:rsidRPr="00B738EE" w:rsidRDefault="004B5639" w:rsidP="008B662F">
      <w:pPr>
        <w:numPr>
          <w:ilvl w:val="0"/>
          <w:numId w:val="14"/>
        </w:numPr>
        <w:ind w:left="714" w:hanging="357"/>
        <w:contextualSpacing/>
        <w:jc w:val="both"/>
        <w:rPr>
          <w:rFonts w:ascii="Cambria" w:eastAsiaTheme="minorHAnsi" w:hAnsi="Cambria" w:cs="Calibri"/>
          <w:lang w:eastAsia="en-US"/>
        </w:rPr>
      </w:pPr>
      <w:r w:rsidRPr="00B738EE">
        <w:rPr>
          <w:rFonts w:ascii="Cambria" w:eastAsiaTheme="minorHAnsi" w:hAnsi="Cambria" w:cs="Calibri"/>
          <w:lang w:eastAsia="en-US"/>
        </w:rPr>
        <w:t xml:space="preserve">posiadaniu co najmniej 10% udziałów lub akcji, o ile niższy próg nie wynika </w:t>
      </w:r>
      <w:r w:rsidRPr="00B738EE">
        <w:rPr>
          <w:rFonts w:ascii="Cambria" w:eastAsiaTheme="minorHAnsi" w:hAnsi="Cambria" w:cs="Calibri"/>
          <w:lang w:eastAsia="en-US"/>
        </w:rPr>
        <w:br/>
        <w:t>z przepisów prawa lub nie został określony przez IZ PO;</w:t>
      </w:r>
    </w:p>
    <w:p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pełnieniu funkcji członka organu nadzorczego lub zarządzającego, prokurenta, pełnomocnika;</w:t>
      </w:r>
    </w:p>
    <w:p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rsidR="004B5639" w:rsidRPr="00B738EE" w:rsidRDefault="004B5639" w:rsidP="004B5639">
      <w:pPr>
        <w:jc w:val="both"/>
        <w:rPr>
          <w:rFonts w:ascii="Cambria" w:eastAsiaTheme="minorHAnsi" w:hAnsi="Cambria" w:cstheme="minorBidi"/>
          <w:u w:val="single"/>
          <w:lang w:eastAsia="en-US"/>
        </w:rPr>
      </w:pPr>
      <w:r w:rsidRPr="00B738EE">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rsidR="004B5639" w:rsidRPr="00B738EE" w:rsidRDefault="004B5639" w:rsidP="004B5639">
      <w:pPr>
        <w:contextualSpacing/>
        <w:jc w:val="both"/>
        <w:rPr>
          <w:rFonts w:ascii="Cambria" w:eastAsiaTheme="minorHAnsi" w:hAnsi="Cambria" w:cstheme="minorBidi"/>
          <w:u w:val="single"/>
          <w:lang w:eastAsia="en-US"/>
        </w:rPr>
      </w:pPr>
    </w:p>
    <w:p w:rsidR="004B5639" w:rsidRDefault="004B5639" w:rsidP="004B5639">
      <w:pPr>
        <w:jc w:val="both"/>
        <w:rPr>
          <w:rFonts w:ascii="Cambria" w:eastAsiaTheme="minorHAnsi" w:hAnsi="Cambria" w:cstheme="minorBidi"/>
          <w:lang w:eastAsia="en-US"/>
        </w:rPr>
      </w:pPr>
      <w:r w:rsidRPr="00B738EE">
        <w:rPr>
          <w:rFonts w:ascii="Cambria" w:eastAsiaTheme="minorHAnsi" w:hAnsi="Cambria" w:cstheme="minorBidi"/>
          <w:lang w:eastAsia="en-US"/>
        </w:rPr>
        <w:t>Oferty Wykonawców, którzy nie spełniają łącznie powyższych warunków zostaną odrzucone i nie będą podlegały dalszej ocenie.</w:t>
      </w:r>
    </w:p>
    <w:p w:rsidR="00CF2E26" w:rsidRPr="00B738EE" w:rsidRDefault="00CF2E26" w:rsidP="004B5639">
      <w:pPr>
        <w:jc w:val="both"/>
        <w:rPr>
          <w:rFonts w:ascii="Cambria" w:eastAsiaTheme="minorHAnsi" w:hAnsi="Cambria" w:cstheme="minorBidi"/>
          <w:lang w:eastAsia="en-US"/>
        </w:rPr>
      </w:pPr>
    </w:p>
    <w:p w:rsidR="00BB61B5" w:rsidRPr="00BB61B5" w:rsidRDefault="00BB61B5" w:rsidP="00BB61B5">
      <w:pPr>
        <w:shd w:val="clear" w:color="auto" w:fill="E6E6E6"/>
        <w:autoSpaceDE w:val="0"/>
        <w:autoSpaceDN w:val="0"/>
        <w:adjustRightInd w:val="0"/>
        <w:jc w:val="both"/>
        <w:rPr>
          <w:rFonts w:ascii="Cambria" w:hAnsi="Cambria" w:cs="Arial"/>
          <w:b/>
          <w:bCs/>
          <w:color w:val="000000" w:themeColor="text1"/>
        </w:rPr>
      </w:pPr>
      <w:r w:rsidRPr="00BB61B5">
        <w:rPr>
          <w:rFonts w:ascii="Cambria" w:hAnsi="Cambria" w:cs="Arial"/>
          <w:b/>
          <w:bCs/>
          <w:color w:val="000000" w:themeColor="text1"/>
        </w:rPr>
        <w:t xml:space="preserve">Kryteria oceny ofert, informacje o wagach procentowych przypisanych </w:t>
      </w:r>
      <w:r w:rsidRPr="00BB61B5">
        <w:rPr>
          <w:rFonts w:ascii="Cambria" w:hAnsi="Cambria" w:cs="Arial"/>
          <w:b/>
          <w:bCs/>
          <w:color w:val="000000" w:themeColor="text1"/>
        </w:rPr>
        <w:br/>
        <w:t>do poszczególnych kryteriów oceny ofert, opis sposobu przyznawania punktacji za spełnienie danego kryterium oceny ofert, zasady wyboru oferty najkorzystniejszej</w:t>
      </w:r>
    </w:p>
    <w:p w:rsidR="00BB61B5" w:rsidRDefault="00BB61B5" w:rsidP="00BB61B5">
      <w:pPr>
        <w:jc w:val="both"/>
        <w:rPr>
          <w:rFonts w:ascii="Cambria" w:hAnsi="Cambria"/>
          <w:color w:val="000000" w:themeColor="text1"/>
        </w:rPr>
      </w:pPr>
    </w:p>
    <w:p w:rsidR="00917271" w:rsidRPr="00BB61B5" w:rsidRDefault="00917271" w:rsidP="00BB61B5">
      <w:pPr>
        <w:jc w:val="both"/>
        <w:rPr>
          <w:rFonts w:ascii="Cambria" w:hAnsi="Cambria"/>
          <w:color w:val="000000" w:themeColor="text1"/>
        </w:rPr>
      </w:pPr>
    </w:p>
    <w:p w:rsidR="00BB61B5" w:rsidRPr="00BB61B5" w:rsidRDefault="00BB61B5" w:rsidP="00D1000B">
      <w:p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Przy dokonywaniu wyboru najkorzystniejszej oferty Zamawiający stosować będzie kryteria:</w:t>
      </w:r>
    </w:p>
    <w:p w:rsidR="00CF2E26" w:rsidRDefault="00CF2E26" w:rsidP="008B662F">
      <w:pPr>
        <w:pStyle w:val="Tekstpodstawowy21"/>
        <w:numPr>
          <w:ilvl w:val="0"/>
          <w:numId w:val="3"/>
        </w:numPr>
        <w:spacing w:before="0"/>
        <w:ind w:hanging="294"/>
        <w:contextualSpacing/>
        <w:rPr>
          <w:rFonts w:asciiTheme="majorHAnsi" w:hAnsiTheme="majorHAnsi" w:cs="Arial"/>
          <w:b w:val="0"/>
          <w:spacing w:val="4"/>
          <w:sz w:val="24"/>
        </w:rPr>
      </w:pPr>
      <w:r w:rsidRPr="00D1000B">
        <w:rPr>
          <w:rFonts w:asciiTheme="majorHAnsi" w:hAnsiTheme="majorHAnsi" w:cs="Arial"/>
          <w:b w:val="0"/>
          <w:spacing w:val="4"/>
          <w:sz w:val="24"/>
        </w:rPr>
        <w:t>cena</w:t>
      </w:r>
      <w:r w:rsidR="00D10BA2">
        <w:rPr>
          <w:rFonts w:asciiTheme="majorHAnsi" w:hAnsiTheme="majorHAnsi" w:cs="Arial"/>
          <w:b w:val="0"/>
          <w:spacing w:val="4"/>
          <w:sz w:val="24"/>
        </w:rPr>
        <w:t xml:space="preserve"> za 1 </w:t>
      </w:r>
      <w:r w:rsidR="00E90CD5">
        <w:rPr>
          <w:rFonts w:asciiTheme="majorHAnsi" w:hAnsiTheme="majorHAnsi" w:cs="Arial"/>
          <w:b w:val="0"/>
          <w:spacing w:val="4"/>
          <w:sz w:val="24"/>
        </w:rPr>
        <w:t>wizytę</w:t>
      </w:r>
      <w:r w:rsidR="00302AEE">
        <w:rPr>
          <w:rFonts w:asciiTheme="majorHAnsi" w:hAnsiTheme="majorHAnsi" w:cs="Arial"/>
          <w:b w:val="0"/>
          <w:spacing w:val="4"/>
          <w:sz w:val="24"/>
        </w:rPr>
        <w:t xml:space="preserve"> brutto</w:t>
      </w:r>
      <w:r w:rsidRPr="00D1000B">
        <w:rPr>
          <w:rFonts w:asciiTheme="majorHAnsi" w:eastAsia="Verdana" w:hAnsiTheme="majorHAnsi" w:cs="Arial"/>
          <w:b w:val="0"/>
          <w:spacing w:val="4"/>
          <w:sz w:val="24"/>
        </w:rPr>
        <w:t xml:space="preserve"> (C) – </w:t>
      </w:r>
      <w:r w:rsidRPr="00D1000B">
        <w:rPr>
          <w:rFonts w:asciiTheme="majorHAnsi" w:hAnsiTheme="majorHAnsi" w:cs="Arial"/>
          <w:b w:val="0"/>
          <w:spacing w:val="4"/>
          <w:sz w:val="24"/>
        </w:rPr>
        <w:t xml:space="preserve">waga </w:t>
      </w:r>
      <w:r w:rsidR="00302AEE">
        <w:rPr>
          <w:rFonts w:asciiTheme="majorHAnsi" w:hAnsiTheme="majorHAnsi" w:cs="Arial"/>
          <w:b w:val="0"/>
          <w:spacing w:val="4"/>
          <w:sz w:val="24"/>
        </w:rPr>
        <w:t>8</w:t>
      </w:r>
      <w:r w:rsidRPr="00D1000B">
        <w:rPr>
          <w:rFonts w:asciiTheme="majorHAnsi" w:hAnsiTheme="majorHAnsi" w:cs="Arial"/>
          <w:b w:val="0"/>
          <w:spacing w:val="4"/>
          <w:sz w:val="24"/>
        </w:rPr>
        <w:t>0%</w:t>
      </w:r>
    </w:p>
    <w:p w:rsidR="00302AEE" w:rsidRPr="00D1000B" w:rsidRDefault="00302AEE" w:rsidP="008B662F">
      <w:pPr>
        <w:pStyle w:val="Tekstpodstawowy21"/>
        <w:numPr>
          <w:ilvl w:val="0"/>
          <w:numId w:val="3"/>
        </w:numPr>
        <w:spacing w:before="0"/>
        <w:ind w:hanging="294"/>
        <w:contextualSpacing/>
        <w:rPr>
          <w:rFonts w:asciiTheme="majorHAnsi" w:hAnsiTheme="majorHAnsi" w:cs="Arial"/>
          <w:b w:val="0"/>
          <w:spacing w:val="4"/>
          <w:sz w:val="24"/>
        </w:rPr>
      </w:pPr>
      <w:r w:rsidRPr="00302AEE">
        <w:rPr>
          <w:rFonts w:asciiTheme="majorHAnsi" w:hAnsiTheme="majorHAnsi" w:cs="Arial"/>
          <w:b w:val="0"/>
          <w:spacing w:val="4"/>
          <w:sz w:val="24"/>
        </w:rPr>
        <w:t xml:space="preserve">doświadczenie zawodowe na stanowisku </w:t>
      </w:r>
      <w:r w:rsidR="0016695B">
        <w:rPr>
          <w:rFonts w:asciiTheme="majorHAnsi" w:hAnsiTheme="majorHAnsi" w:cs="Arial"/>
          <w:b w:val="0"/>
          <w:spacing w:val="4"/>
          <w:sz w:val="24"/>
        </w:rPr>
        <w:t>Lekarza</w:t>
      </w:r>
      <w:r w:rsidRPr="00302AEE">
        <w:rPr>
          <w:rFonts w:asciiTheme="majorHAnsi" w:hAnsiTheme="majorHAnsi" w:cs="Arial"/>
          <w:b w:val="0"/>
          <w:spacing w:val="4"/>
          <w:sz w:val="24"/>
        </w:rPr>
        <w:t>w pracy z pacjentem paliatywnym/onkologicznym – waga 20%</w:t>
      </w:r>
    </w:p>
    <w:p w:rsidR="00D10BA2" w:rsidRDefault="00D10BA2" w:rsidP="00D1000B">
      <w:pPr>
        <w:pStyle w:val="Tekstpodstawowy21"/>
        <w:spacing w:before="0"/>
        <w:contextualSpacing/>
        <w:rPr>
          <w:rFonts w:asciiTheme="majorHAnsi" w:hAnsiTheme="majorHAnsi" w:cs="Arial"/>
          <w:spacing w:val="-1"/>
          <w:sz w:val="24"/>
        </w:rPr>
      </w:pPr>
    </w:p>
    <w:p w:rsidR="00917271" w:rsidRDefault="00917271" w:rsidP="00D1000B">
      <w:pPr>
        <w:pStyle w:val="Tekstpodstawowy21"/>
        <w:spacing w:before="0"/>
        <w:contextualSpacing/>
        <w:rPr>
          <w:rFonts w:asciiTheme="majorHAnsi" w:hAnsiTheme="majorHAnsi" w:cs="Arial"/>
          <w:spacing w:val="-1"/>
          <w:sz w:val="24"/>
        </w:rPr>
      </w:pPr>
    </w:p>
    <w:p w:rsidR="00CF2E26" w:rsidRPr="00373DF3" w:rsidRDefault="00CF2E26" w:rsidP="00D1000B">
      <w:pPr>
        <w:pStyle w:val="Tekstpodstawowy21"/>
        <w:spacing w:before="0"/>
        <w:contextualSpacing/>
        <w:rPr>
          <w:rFonts w:asciiTheme="majorHAnsi" w:hAnsiTheme="majorHAnsi" w:cs="Arial"/>
          <w:spacing w:val="4"/>
          <w:sz w:val="24"/>
        </w:rPr>
      </w:pPr>
      <w:r w:rsidRPr="00373DF3">
        <w:rPr>
          <w:rFonts w:asciiTheme="majorHAnsi" w:hAnsiTheme="majorHAnsi" w:cs="Arial"/>
          <w:spacing w:val="-1"/>
          <w:sz w:val="24"/>
        </w:rPr>
        <w:t>Ad. A) Kryterium cena</w:t>
      </w:r>
      <w:r w:rsidRPr="00373DF3">
        <w:rPr>
          <w:rFonts w:asciiTheme="majorHAnsi" w:eastAsia="Verdana" w:hAnsiTheme="majorHAnsi" w:cs="Arial"/>
          <w:spacing w:val="-1"/>
          <w:sz w:val="24"/>
        </w:rPr>
        <w:t xml:space="preserve"> (C) – </w:t>
      </w:r>
      <w:r w:rsidRPr="00373DF3">
        <w:rPr>
          <w:rFonts w:asciiTheme="majorHAnsi" w:hAnsiTheme="majorHAnsi" w:cs="Arial"/>
          <w:spacing w:val="4"/>
          <w:sz w:val="24"/>
        </w:rPr>
        <w:t xml:space="preserve">waga </w:t>
      </w:r>
      <w:r w:rsidR="00302AEE">
        <w:rPr>
          <w:rFonts w:asciiTheme="majorHAnsi" w:hAnsiTheme="majorHAnsi" w:cs="Arial"/>
          <w:spacing w:val="4"/>
          <w:sz w:val="24"/>
        </w:rPr>
        <w:t>8</w:t>
      </w:r>
      <w:r w:rsidR="00D10BA2">
        <w:rPr>
          <w:rFonts w:asciiTheme="majorHAnsi" w:hAnsiTheme="majorHAnsi" w:cs="Arial"/>
          <w:spacing w:val="4"/>
          <w:sz w:val="24"/>
        </w:rPr>
        <w:t>0</w:t>
      </w:r>
      <w:r w:rsidRPr="00373DF3">
        <w:rPr>
          <w:rFonts w:asciiTheme="majorHAnsi" w:hAnsiTheme="majorHAnsi" w:cs="Arial"/>
          <w:spacing w:val="4"/>
          <w:sz w:val="24"/>
        </w:rPr>
        <w:t>%</w:t>
      </w:r>
    </w:p>
    <w:p w:rsidR="00CF2E26" w:rsidRPr="00373DF3"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spacing w:val="-1"/>
        </w:rPr>
        <w:t xml:space="preserve">Kryterium będzie rozpatrywane na podstawie ceny brutto za 1 </w:t>
      </w:r>
      <w:r w:rsidR="00E90CD5">
        <w:rPr>
          <w:rFonts w:asciiTheme="majorHAnsi" w:hAnsiTheme="majorHAnsi" w:cs="Arial"/>
          <w:i w:val="0"/>
          <w:spacing w:val="-1"/>
        </w:rPr>
        <w:t xml:space="preserve">wizytę </w:t>
      </w:r>
      <w:r w:rsidRPr="00373DF3">
        <w:rPr>
          <w:rFonts w:asciiTheme="majorHAnsi" w:hAnsiTheme="majorHAnsi" w:cs="Arial"/>
          <w:i w:val="0"/>
          <w:spacing w:val="-1"/>
        </w:rPr>
        <w:t>wykonania przedmiotu zamówienia, podanej przez Wykonawcę w ofercie.</w:t>
      </w:r>
    </w:p>
    <w:p w:rsidR="00472D6D" w:rsidRDefault="00472D6D" w:rsidP="00D1000B">
      <w:pPr>
        <w:pStyle w:val="Tekstpodstawowy32"/>
        <w:spacing w:before="0"/>
        <w:ind w:left="426"/>
        <w:contextualSpacing/>
        <w:rPr>
          <w:rFonts w:asciiTheme="majorHAnsi" w:hAnsiTheme="majorHAnsi" w:cs="Arial"/>
          <w:i w:val="0"/>
          <w:spacing w:val="-1"/>
        </w:rPr>
      </w:pPr>
    </w:p>
    <w:p w:rsidR="00472D6D" w:rsidRDefault="00472D6D" w:rsidP="00D1000B">
      <w:pPr>
        <w:pStyle w:val="Tekstpodstawowy32"/>
        <w:spacing w:before="0"/>
        <w:ind w:left="426"/>
        <w:contextualSpacing/>
        <w:rPr>
          <w:rFonts w:asciiTheme="majorHAnsi" w:hAnsiTheme="majorHAnsi" w:cs="Arial"/>
          <w:i w:val="0"/>
          <w:spacing w:val="-1"/>
        </w:rPr>
      </w:pPr>
    </w:p>
    <w:p w:rsidR="00472D6D" w:rsidRDefault="00472D6D" w:rsidP="00D1000B">
      <w:pPr>
        <w:pStyle w:val="Tekstpodstawowy32"/>
        <w:spacing w:before="0"/>
        <w:ind w:left="426"/>
        <w:contextualSpacing/>
        <w:rPr>
          <w:rFonts w:asciiTheme="majorHAnsi" w:hAnsiTheme="majorHAnsi" w:cs="Arial"/>
          <w:i w:val="0"/>
          <w:spacing w:val="-1"/>
        </w:rPr>
      </w:pPr>
    </w:p>
    <w:p w:rsidR="00CF2E26" w:rsidRPr="00373DF3"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spacing w:val="-1"/>
        </w:rPr>
        <w:t>Zamawiający przyzna punkty na podstawie poniższego wzoru:</w:t>
      </w:r>
    </w:p>
    <w:p w:rsidR="00CF2E26" w:rsidRPr="00373DF3" w:rsidRDefault="00CF2E26" w:rsidP="00D1000B">
      <w:pPr>
        <w:pBdr>
          <w:top w:val="single" w:sz="4" w:space="1" w:color="auto"/>
          <w:left w:val="single" w:sz="4" w:space="0" w:color="auto"/>
          <w:bottom w:val="single" w:sz="4" w:space="1" w:color="auto"/>
          <w:right w:val="single" w:sz="4" w:space="2" w:color="auto"/>
        </w:pBdr>
        <w:ind w:left="426" w:firstLine="567"/>
        <w:contextualSpacing/>
        <w:rPr>
          <w:rFonts w:asciiTheme="majorHAnsi" w:hAnsiTheme="majorHAnsi" w:cs="Arial"/>
          <w:b/>
        </w:rPr>
      </w:pPr>
      <w:r w:rsidRPr="00373DF3">
        <w:rPr>
          <w:rFonts w:asciiTheme="majorHAnsi" w:hAnsiTheme="majorHAnsi" w:cs="Arial"/>
          <w:b/>
        </w:rPr>
        <w:lastRenderedPageBreak/>
        <w:t>C</w:t>
      </w:r>
      <w:r w:rsidRPr="00373DF3">
        <w:rPr>
          <w:rFonts w:asciiTheme="majorHAnsi" w:hAnsiTheme="majorHAnsi" w:cs="Arial"/>
          <w:b/>
          <w:vertAlign w:val="subscript"/>
        </w:rPr>
        <w:t>min</w:t>
      </w:r>
    </w:p>
    <w:p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b/>
        </w:rPr>
        <w:t>C</w:t>
      </w:r>
      <w:r w:rsidRPr="00373DF3">
        <w:rPr>
          <w:rFonts w:asciiTheme="majorHAnsi" w:hAnsiTheme="majorHAnsi" w:cs="Arial"/>
        </w:rPr>
        <w:t xml:space="preserve"> =   --------------- </w:t>
      </w:r>
      <w:r w:rsidRPr="00373DF3">
        <w:rPr>
          <w:rFonts w:asciiTheme="majorHAnsi" w:hAnsiTheme="majorHAnsi" w:cs="Arial"/>
          <w:b/>
        </w:rPr>
        <w:t xml:space="preserve">x </w:t>
      </w:r>
      <w:r w:rsidR="00302AEE">
        <w:rPr>
          <w:rFonts w:asciiTheme="majorHAnsi" w:hAnsiTheme="majorHAnsi" w:cs="Arial"/>
          <w:b/>
        </w:rPr>
        <w:t>8</w:t>
      </w:r>
      <w:r w:rsidRPr="00373DF3">
        <w:rPr>
          <w:rFonts w:asciiTheme="majorHAnsi" w:hAnsiTheme="majorHAnsi" w:cs="Arial"/>
          <w:b/>
        </w:rPr>
        <w:t>0</w:t>
      </w:r>
    </w:p>
    <w:p w:rsidR="00CF2E26" w:rsidRPr="00373DF3" w:rsidRDefault="00CF2E26" w:rsidP="00D1000B">
      <w:pPr>
        <w:pBdr>
          <w:top w:val="single" w:sz="4" w:space="1" w:color="auto"/>
          <w:left w:val="single" w:sz="4" w:space="0" w:color="auto"/>
          <w:bottom w:val="single" w:sz="4" w:space="1" w:color="auto"/>
          <w:right w:val="single" w:sz="4" w:space="2" w:color="auto"/>
        </w:pBdr>
        <w:ind w:left="426" w:firstLine="425"/>
        <w:contextualSpacing/>
        <w:rPr>
          <w:rFonts w:asciiTheme="majorHAnsi" w:hAnsiTheme="majorHAnsi" w:cs="Arial"/>
          <w:b/>
        </w:rPr>
      </w:pPr>
      <w:r w:rsidRPr="00373DF3">
        <w:rPr>
          <w:rFonts w:asciiTheme="majorHAnsi" w:hAnsiTheme="majorHAnsi" w:cs="Arial"/>
          <w:b/>
        </w:rPr>
        <w:t xml:space="preserve"> C</w:t>
      </w:r>
      <w:r w:rsidRPr="00373DF3">
        <w:rPr>
          <w:rFonts w:asciiTheme="majorHAnsi" w:hAnsiTheme="majorHAnsi" w:cs="Arial"/>
          <w:b/>
          <w:vertAlign w:val="subscript"/>
        </w:rPr>
        <w:t>B</w:t>
      </w:r>
    </w:p>
    <w:p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p>
    <w:p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gdzie:</w:t>
      </w:r>
    </w:p>
    <w:p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 xml:space="preserve">C– ilość punktów przyznana w kryterium </w:t>
      </w:r>
      <w:r w:rsidRPr="00373DF3">
        <w:rPr>
          <w:rFonts w:asciiTheme="majorHAnsi" w:hAnsiTheme="majorHAnsi" w:cs="Arial"/>
          <w:b/>
        </w:rPr>
        <w:t xml:space="preserve">cena </w:t>
      </w:r>
    </w:p>
    <w:p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C</w:t>
      </w:r>
      <w:r w:rsidRPr="00373DF3">
        <w:rPr>
          <w:rFonts w:asciiTheme="majorHAnsi" w:hAnsiTheme="majorHAnsi" w:cs="Arial"/>
          <w:vertAlign w:val="subscript"/>
        </w:rPr>
        <w:t>min</w:t>
      </w:r>
      <w:r w:rsidRPr="00373DF3">
        <w:rPr>
          <w:rFonts w:asciiTheme="majorHAnsi" w:hAnsiTheme="majorHAnsi" w:cs="Arial"/>
        </w:rPr>
        <w:t xml:space="preserve">– najniższa cena brutto za 1 </w:t>
      </w:r>
      <w:r w:rsidR="00E90CD5">
        <w:rPr>
          <w:rFonts w:asciiTheme="majorHAnsi" w:hAnsiTheme="majorHAnsi" w:cs="Arial"/>
        </w:rPr>
        <w:t>wizytę</w:t>
      </w:r>
      <w:r w:rsidRPr="00373DF3">
        <w:rPr>
          <w:rFonts w:asciiTheme="majorHAnsi" w:hAnsiTheme="majorHAnsi" w:cs="Arial"/>
        </w:rPr>
        <w:t xml:space="preserve"> usługi wśród złożonych ofert </w:t>
      </w:r>
    </w:p>
    <w:p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C</w:t>
      </w:r>
      <w:r w:rsidRPr="00373DF3">
        <w:rPr>
          <w:rFonts w:asciiTheme="majorHAnsi" w:hAnsiTheme="majorHAnsi" w:cs="Arial"/>
          <w:vertAlign w:val="subscript"/>
        </w:rPr>
        <w:t xml:space="preserve">B </w:t>
      </w:r>
      <w:r w:rsidRPr="00373DF3">
        <w:rPr>
          <w:rFonts w:asciiTheme="majorHAnsi" w:hAnsiTheme="majorHAnsi" w:cs="Arial"/>
        </w:rPr>
        <w:t xml:space="preserve">– cena brutto za 1 </w:t>
      </w:r>
      <w:r w:rsidR="00E90CD5">
        <w:rPr>
          <w:rFonts w:asciiTheme="majorHAnsi" w:hAnsiTheme="majorHAnsi" w:cs="Arial"/>
        </w:rPr>
        <w:t xml:space="preserve">wizytę </w:t>
      </w:r>
      <w:r w:rsidRPr="00373DF3">
        <w:rPr>
          <w:rFonts w:asciiTheme="majorHAnsi" w:hAnsiTheme="majorHAnsi" w:cs="Arial"/>
        </w:rPr>
        <w:t xml:space="preserve">usługi badanej oferty </w:t>
      </w:r>
    </w:p>
    <w:p w:rsidR="00CF2E26" w:rsidRPr="00373DF3"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iCs w:val="0"/>
        </w:rPr>
        <w:t xml:space="preserve">Przy ocenie w kryterium „cena” najwyżej będzie punktowana oferta z najniższą ceną </w:t>
      </w:r>
      <w:r w:rsidR="00586676">
        <w:rPr>
          <w:rFonts w:asciiTheme="majorHAnsi" w:hAnsiTheme="majorHAnsi" w:cs="Arial"/>
          <w:i w:val="0"/>
          <w:iCs w:val="0"/>
        </w:rPr>
        <w:t xml:space="preserve">za 1 </w:t>
      </w:r>
      <w:r w:rsidR="00E90CD5">
        <w:rPr>
          <w:rFonts w:asciiTheme="majorHAnsi" w:hAnsiTheme="majorHAnsi" w:cs="Arial"/>
          <w:i w:val="0"/>
          <w:iCs w:val="0"/>
        </w:rPr>
        <w:t>wizytę</w:t>
      </w:r>
      <w:r w:rsidRPr="00373DF3">
        <w:rPr>
          <w:rFonts w:asciiTheme="majorHAnsi" w:hAnsiTheme="majorHAnsi" w:cs="Arial"/>
          <w:i w:val="0"/>
          <w:iCs w:val="0"/>
        </w:rPr>
        <w:t>brutto.</w:t>
      </w:r>
    </w:p>
    <w:p w:rsidR="00CF2E26" w:rsidRPr="00373DF3" w:rsidRDefault="00CF2E26" w:rsidP="00D1000B">
      <w:pPr>
        <w:pStyle w:val="Tekstpodstawowy21"/>
        <w:spacing w:before="0"/>
        <w:contextualSpacing/>
        <w:rPr>
          <w:rFonts w:asciiTheme="majorHAnsi" w:hAnsiTheme="majorHAnsi" w:cs="Arial"/>
          <w:sz w:val="24"/>
        </w:rPr>
      </w:pPr>
    </w:p>
    <w:p w:rsidR="00CF2E26" w:rsidRPr="00497DE1" w:rsidRDefault="00CF2E26" w:rsidP="00D1000B">
      <w:pPr>
        <w:pStyle w:val="Tekstpodstawowy21"/>
        <w:spacing w:before="0"/>
        <w:contextualSpacing/>
        <w:rPr>
          <w:rFonts w:asciiTheme="majorHAnsi" w:hAnsiTheme="majorHAnsi" w:cs="Arial"/>
          <w:spacing w:val="4"/>
          <w:sz w:val="24"/>
        </w:rPr>
      </w:pPr>
      <w:r w:rsidRPr="00497DE1">
        <w:rPr>
          <w:rFonts w:asciiTheme="majorHAnsi" w:hAnsiTheme="majorHAnsi" w:cs="Arial"/>
          <w:bCs w:val="0"/>
          <w:iCs/>
          <w:sz w:val="24"/>
        </w:rPr>
        <w:t xml:space="preserve">Ad. B) Kryterium: doświadczenie zawodowe na stanowisku </w:t>
      </w:r>
      <w:r w:rsidR="00834404">
        <w:rPr>
          <w:rFonts w:asciiTheme="majorHAnsi" w:hAnsiTheme="majorHAnsi" w:cs="Arial"/>
          <w:bCs w:val="0"/>
          <w:iCs/>
          <w:sz w:val="24"/>
        </w:rPr>
        <w:t>Lekarza</w:t>
      </w:r>
      <w:r w:rsidRPr="00497DE1">
        <w:rPr>
          <w:rFonts w:asciiTheme="majorHAnsi" w:hAnsiTheme="majorHAnsi" w:cs="Arial"/>
          <w:bCs w:val="0"/>
          <w:iCs/>
          <w:sz w:val="24"/>
        </w:rPr>
        <w:t>w pracy z pacjentem paliatywnym/onkologicznym</w:t>
      </w:r>
      <w:r w:rsidR="00302AEE" w:rsidRPr="00497DE1">
        <w:rPr>
          <w:rFonts w:asciiTheme="majorHAnsi" w:hAnsiTheme="majorHAnsi" w:cs="Arial"/>
          <w:bCs w:val="0"/>
          <w:iCs/>
          <w:sz w:val="24"/>
        </w:rPr>
        <w:t xml:space="preserve"> (D)</w:t>
      </w:r>
      <w:r w:rsidRPr="00497DE1">
        <w:rPr>
          <w:rFonts w:asciiTheme="majorHAnsi" w:hAnsiTheme="majorHAnsi" w:cs="Arial"/>
          <w:bCs w:val="0"/>
          <w:iCs/>
          <w:sz w:val="24"/>
        </w:rPr>
        <w:t xml:space="preserve"> – waga </w:t>
      </w:r>
      <w:r w:rsidR="00302AEE" w:rsidRPr="00497DE1">
        <w:rPr>
          <w:rFonts w:asciiTheme="majorHAnsi" w:hAnsiTheme="majorHAnsi" w:cs="Arial"/>
          <w:bCs w:val="0"/>
          <w:iCs/>
          <w:sz w:val="24"/>
        </w:rPr>
        <w:t>20</w:t>
      </w:r>
      <w:r w:rsidRPr="00497DE1">
        <w:rPr>
          <w:rFonts w:asciiTheme="majorHAnsi" w:hAnsiTheme="majorHAnsi" w:cs="Arial"/>
          <w:bCs w:val="0"/>
          <w:iCs/>
          <w:sz w:val="24"/>
        </w:rPr>
        <w:t>%</w:t>
      </w:r>
    </w:p>
    <w:p w:rsidR="00CF2E26" w:rsidRPr="00497DE1" w:rsidRDefault="00CF2E26" w:rsidP="00D1000B">
      <w:pPr>
        <w:pStyle w:val="Tekstpodstawowy32"/>
        <w:spacing w:before="0"/>
        <w:ind w:left="426"/>
        <w:contextualSpacing/>
        <w:rPr>
          <w:rFonts w:asciiTheme="majorHAnsi" w:hAnsiTheme="majorHAnsi" w:cs="Arial"/>
          <w:i w:val="0"/>
          <w:spacing w:val="-1"/>
        </w:rPr>
      </w:pPr>
      <w:r w:rsidRPr="00497DE1">
        <w:rPr>
          <w:rFonts w:asciiTheme="majorHAnsi" w:hAnsiTheme="majorHAnsi" w:cs="Arial"/>
          <w:i w:val="0"/>
          <w:spacing w:val="-1"/>
        </w:rPr>
        <w:t xml:space="preserve">Zamawiający przyzna punkty za doświadczenie zawodowe na </w:t>
      </w:r>
      <w:r w:rsidRPr="00EA15E2">
        <w:rPr>
          <w:rFonts w:asciiTheme="majorHAnsi" w:hAnsiTheme="majorHAnsi" w:cs="Arial"/>
          <w:i w:val="0"/>
          <w:spacing w:val="-1"/>
        </w:rPr>
        <w:t xml:space="preserve">stanowisku </w:t>
      </w:r>
      <w:r w:rsidR="00834404" w:rsidRPr="00EA15E2">
        <w:rPr>
          <w:rFonts w:ascii="Cambria" w:eastAsiaTheme="minorHAnsi" w:hAnsi="Cambria" w:cstheme="minorBidi"/>
          <w:i w:val="0"/>
          <w:lang w:eastAsia="en-US"/>
        </w:rPr>
        <w:t>Lekarza</w:t>
      </w:r>
      <w:r w:rsidRPr="00497DE1">
        <w:rPr>
          <w:rFonts w:asciiTheme="majorHAnsi" w:hAnsiTheme="majorHAnsi" w:cs="Arial"/>
          <w:i w:val="0"/>
          <w:spacing w:val="-1"/>
        </w:rPr>
        <w:t xml:space="preserve">w pracy z pacjentem paliatywnym/onkologicznym. </w:t>
      </w:r>
    </w:p>
    <w:p w:rsidR="00CF2E26" w:rsidRPr="00497DE1" w:rsidRDefault="00CF2E26" w:rsidP="00D1000B">
      <w:pPr>
        <w:pStyle w:val="Tekstpodstawowy32"/>
        <w:spacing w:before="0"/>
        <w:ind w:left="426"/>
        <w:contextualSpacing/>
        <w:rPr>
          <w:rFonts w:asciiTheme="majorHAnsi" w:hAnsiTheme="majorHAnsi" w:cs="Arial"/>
          <w:i w:val="0"/>
          <w:spacing w:val="4"/>
        </w:rPr>
      </w:pPr>
      <w:r w:rsidRPr="00497DE1">
        <w:rPr>
          <w:rFonts w:asciiTheme="majorHAnsi" w:hAnsiTheme="majorHAnsi" w:cs="Arial"/>
          <w:i w:val="0"/>
          <w:spacing w:val="-1"/>
        </w:rPr>
        <w:t>Punkty za doświadczenie zawodowe na stanowisku</w:t>
      </w:r>
      <w:r w:rsidR="00834404">
        <w:rPr>
          <w:rFonts w:asciiTheme="majorHAnsi" w:hAnsiTheme="majorHAnsi" w:cs="Arial"/>
          <w:i w:val="0"/>
          <w:spacing w:val="-1"/>
        </w:rPr>
        <w:t xml:space="preserve"> Lekarza</w:t>
      </w:r>
      <w:r w:rsidRPr="00497DE1">
        <w:rPr>
          <w:rFonts w:asciiTheme="majorHAnsi" w:hAnsiTheme="majorHAnsi" w:cs="Arial"/>
          <w:i w:val="0"/>
          <w:spacing w:val="-1"/>
        </w:rPr>
        <w:t xml:space="preserve">w pracy z pacjentem paliatywnym/onkologicznym </w:t>
      </w:r>
      <w:r w:rsidRPr="00497DE1">
        <w:rPr>
          <w:rFonts w:asciiTheme="majorHAnsi" w:hAnsiTheme="majorHAnsi" w:cs="Arial"/>
          <w:i w:val="0"/>
          <w:spacing w:val="4"/>
        </w:rPr>
        <w:t>będą przyznawane zgodnie z poniższym:</w:t>
      </w:r>
    </w:p>
    <w:p w:rsidR="00CF2E26" w:rsidRPr="00497DE1" w:rsidRDefault="00CF2E26" w:rsidP="008B662F">
      <w:pPr>
        <w:pStyle w:val="Tekstpodstawowy32"/>
        <w:numPr>
          <w:ilvl w:val="0"/>
          <w:numId w:val="4"/>
        </w:numPr>
        <w:spacing w:before="0"/>
        <w:contextualSpacing/>
        <w:rPr>
          <w:rFonts w:asciiTheme="majorHAnsi" w:hAnsiTheme="majorHAnsi" w:cs="Arial"/>
          <w:i w:val="0"/>
          <w:spacing w:val="4"/>
        </w:rPr>
      </w:pPr>
      <w:r w:rsidRPr="00497DE1">
        <w:rPr>
          <w:rFonts w:asciiTheme="majorHAnsi" w:hAnsiTheme="majorHAnsi" w:cs="Arial"/>
          <w:i w:val="0"/>
          <w:spacing w:val="4"/>
        </w:rPr>
        <w:t>Doświadczenie poniżej 1 roku: +0 pkt</w:t>
      </w:r>
    </w:p>
    <w:p w:rsidR="00CF2E26" w:rsidRPr="00497DE1" w:rsidRDefault="00CF2E26" w:rsidP="008B662F">
      <w:pPr>
        <w:pStyle w:val="Tekstpodstawowy32"/>
        <w:numPr>
          <w:ilvl w:val="0"/>
          <w:numId w:val="4"/>
        </w:numPr>
        <w:spacing w:before="0"/>
        <w:contextualSpacing/>
        <w:rPr>
          <w:rFonts w:asciiTheme="majorHAnsi" w:hAnsiTheme="majorHAnsi" w:cs="Arial"/>
          <w:i w:val="0"/>
          <w:spacing w:val="4"/>
        </w:rPr>
      </w:pPr>
      <w:r w:rsidRPr="00497DE1">
        <w:rPr>
          <w:rFonts w:asciiTheme="majorHAnsi" w:hAnsiTheme="majorHAnsi" w:cs="Arial"/>
          <w:i w:val="0"/>
          <w:spacing w:val="4"/>
        </w:rPr>
        <w:t>Doświadczenie od 1 do 2 lat: +</w:t>
      </w:r>
      <w:r w:rsidR="00302AEE" w:rsidRPr="00497DE1">
        <w:rPr>
          <w:rFonts w:asciiTheme="majorHAnsi" w:hAnsiTheme="majorHAnsi" w:cs="Arial"/>
          <w:i w:val="0"/>
          <w:spacing w:val="4"/>
        </w:rPr>
        <w:t>10</w:t>
      </w:r>
      <w:r w:rsidRPr="00497DE1">
        <w:rPr>
          <w:rFonts w:asciiTheme="majorHAnsi" w:hAnsiTheme="majorHAnsi" w:cs="Arial"/>
          <w:i w:val="0"/>
          <w:spacing w:val="4"/>
        </w:rPr>
        <w:t xml:space="preserve"> pkt</w:t>
      </w:r>
    </w:p>
    <w:p w:rsidR="00CF2E26" w:rsidRPr="00497DE1" w:rsidRDefault="00CF2E26" w:rsidP="008B662F">
      <w:pPr>
        <w:pStyle w:val="Tekstpodstawowy32"/>
        <w:numPr>
          <w:ilvl w:val="0"/>
          <w:numId w:val="4"/>
        </w:numPr>
        <w:spacing w:before="0"/>
        <w:contextualSpacing/>
        <w:rPr>
          <w:rFonts w:asciiTheme="majorHAnsi" w:hAnsiTheme="majorHAnsi" w:cs="Arial"/>
          <w:i w:val="0"/>
          <w:spacing w:val="-1"/>
        </w:rPr>
      </w:pPr>
      <w:r w:rsidRPr="00497DE1">
        <w:rPr>
          <w:rFonts w:asciiTheme="majorHAnsi" w:hAnsiTheme="majorHAnsi" w:cs="Arial"/>
          <w:i w:val="0"/>
          <w:spacing w:val="4"/>
        </w:rPr>
        <w:t>Doświadczenie powyżej 2 lat: +</w:t>
      </w:r>
      <w:r w:rsidR="00302AEE" w:rsidRPr="00497DE1">
        <w:rPr>
          <w:rFonts w:asciiTheme="majorHAnsi" w:hAnsiTheme="majorHAnsi" w:cs="Arial"/>
          <w:i w:val="0"/>
          <w:spacing w:val="4"/>
        </w:rPr>
        <w:t>20</w:t>
      </w:r>
      <w:r w:rsidRPr="00497DE1">
        <w:rPr>
          <w:rFonts w:asciiTheme="majorHAnsi" w:hAnsiTheme="majorHAnsi" w:cs="Arial"/>
          <w:i w:val="0"/>
          <w:spacing w:val="4"/>
        </w:rPr>
        <w:t xml:space="preserve"> pkt</w:t>
      </w:r>
    </w:p>
    <w:p w:rsidR="00D1000B" w:rsidRPr="00497DE1" w:rsidRDefault="00D1000B" w:rsidP="00D1000B">
      <w:pPr>
        <w:pStyle w:val="Tekstpodstawowy21"/>
        <w:spacing w:before="0"/>
        <w:contextualSpacing/>
        <w:rPr>
          <w:rFonts w:asciiTheme="majorHAnsi" w:hAnsiTheme="majorHAnsi" w:cs="Arial"/>
          <w:b w:val="0"/>
          <w:bCs w:val="0"/>
          <w:sz w:val="24"/>
        </w:rPr>
      </w:pPr>
    </w:p>
    <w:p w:rsidR="00CF2E26" w:rsidRPr="00497DE1" w:rsidRDefault="00CF2E26" w:rsidP="00D1000B">
      <w:pPr>
        <w:pStyle w:val="Tekstpodstawowy21"/>
        <w:spacing w:before="0"/>
        <w:contextualSpacing/>
        <w:rPr>
          <w:rFonts w:asciiTheme="majorHAnsi" w:hAnsiTheme="majorHAnsi" w:cs="Arial"/>
          <w:b w:val="0"/>
          <w:bCs w:val="0"/>
          <w:sz w:val="24"/>
        </w:rPr>
      </w:pPr>
      <w:r w:rsidRPr="00497DE1">
        <w:rPr>
          <w:rFonts w:asciiTheme="majorHAnsi" w:hAnsiTheme="majorHAnsi" w:cs="Arial"/>
          <w:b w:val="0"/>
          <w:bCs w:val="0"/>
          <w:sz w:val="24"/>
        </w:rPr>
        <w:t>Zamawiający dokona wyboru oferty tego z Wykonawców, która uzyska w wyniku oceny ofert najwyższa liczbę punktów. Przyznanie punków poszczególnym ofertom odbędzie się w oparciu o następujący wzór:</w:t>
      </w:r>
    </w:p>
    <w:p w:rsidR="00CF2E26" w:rsidRPr="00497DE1" w:rsidRDefault="00CF2E26" w:rsidP="00D1000B">
      <w:pPr>
        <w:pStyle w:val="Tekstpodstawowy21"/>
        <w:spacing w:before="0"/>
        <w:ind w:left="720"/>
        <w:contextualSpacing/>
        <w:rPr>
          <w:rFonts w:asciiTheme="majorHAnsi" w:hAnsiTheme="majorHAnsi" w:cs="Arial"/>
          <w:b w:val="0"/>
          <w:bCs w:val="0"/>
          <w:sz w:val="24"/>
        </w:rPr>
      </w:pPr>
    </w:p>
    <w:p w:rsidR="00CF2E26" w:rsidRPr="00497DE1" w:rsidRDefault="00CF2E26" w:rsidP="00D1000B">
      <w:pPr>
        <w:pStyle w:val="Tekstpodstawowy21"/>
        <w:spacing w:before="0"/>
        <w:ind w:left="3600"/>
        <w:contextualSpacing/>
        <w:rPr>
          <w:rFonts w:asciiTheme="majorHAnsi" w:hAnsiTheme="majorHAnsi" w:cs="Arial"/>
          <w:sz w:val="24"/>
        </w:rPr>
      </w:pPr>
      <w:r w:rsidRPr="00497DE1">
        <w:rPr>
          <w:rFonts w:asciiTheme="majorHAnsi" w:hAnsiTheme="majorHAnsi" w:cs="Arial"/>
          <w:sz w:val="24"/>
        </w:rPr>
        <w:t xml:space="preserve">Ocena oferty = C + D </w:t>
      </w:r>
    </w:p>
    <w:p w:rsidR="00CF2E26" w:rsidRPr="00497DE1" w:rsidRDefault="00CF2E26" w:rsidP="00D1000B">
      <w:pPr>
        <w:pStyle w:val="Tekstpodstawowy21"/>
        <w:spacing w:before="0"/>
        <w:ind w:left="3600"/>
        <w:contextualSpacing/>
        <w:rPr>
          <w:rFonts w:asciiTheme="majorHAnsi" w:hAnsiTheme="majorHAnsi" w:cs="Arial"/>
          <w:sz w:val="24"/>
        </w:rPr>
      </w:pPr>
    </w:p>
    <w:p w:rsidR="00CF2E26" w:rsidRPr="00497DE1" w:rsidRDefault="00CF2E26" w:rsidP="00D1000B">
      <w:pPr>
        <w:pStyle w:val="Tekstpodstawowy21"/>
        <w:spacing w:before="0"/>
        <w:ind w:left="426"/>
        <w:contextualSpacing/>
        <w:rPr>
          <w:rFonts w:asciiTheme="majorHAnsi" w:hAnsiTheme="majorHAnsi" w:cs="Arial"/>
          <w:b w:val="0"/>
          <w:sz w:val="24"/>
        </w:rPr>
      </w:pPr>
      <w:r w:rsidRPr="00497DE1">
        <w:rPr>
          <w:rFonts w:asciiTheme="majorHAnsi" w:hAnsiTheme="majorHAnsi" w:cs="Arial"/>
          <w:b w:val="0"/>
          <w:sz w:val="24"/>
        </w:rPr>
        <w:t>C– ilość punktów przyznana w kryterium cena</w:t>
      </w:r>
      <w:r w:rsidR="00302AEE" w:rsidRPr="00497DE1">
        <w:rPr>
          <w:rFonts w:asciiTheme="majorHAnsi" w:hAnsiTheme="majorHAnsi" w:cs="Arial"/>
          <w:b w:val="0"/>
          <w:sz w:val="24"/>
        </w:rPr>
        <w:t xml:space="preserve"> z 1 </w:t>
      </w:r>
      <w:r w:rsidR="00E90CD5">
        <w:rPr>
          <w:rFonts w:asciiTheme="majorHAnsi" w:hAnsiTheme="majorHAnsi" w:cs="Arial"/>
          <w:b w:val="0"/>
          <w:sz w:val="24"/>
        </w:rPr>
        <w:t>wizytę</w:t>
      </w:r>
      <w:r w:rsidR="00302AEE" w:rsidRPr="00497DE1">
        <w:rPr>
          <w:rFonts w:asciiTheme="majorHAnsi" w:hAnsiTheme="majorHAnsi" w:cs="Arial"/>
          <w:b w:val="0"/>
          <w:sz w:val="24"/>
        </w:rPr>
        <w:t xml:space="preserve"> brutto</w:t>
      </w:r>
    </w:p>
    <w:p w:rsidR="00CF2E26" w:rsidRPr="00497DE1" w:rsidRDefault="00CF2E26" w:rsidP="00D1000B">
      <w:pPr>
        <w:pStyle w:val="Tekstpodstawowy21"/>
        <w:spacing w:before="0"/>
        <w:ind w:left="426"/>
        <w:contextualSpacing/>
        <w:rPr>
          <w:rFonts w:asciiTheme="majorHAnsi" w:hAnsiTheme="majorHAnsi" w:cs="Arial"/>
          <w:b w:val="0"/>
          <w:sz w:val="24"/>
          <w:vertAlign w:val="subscript"/>
        </w:rPr>
      </w:pPr>
      <w:r w:rsidRPr="00497DE1">
        <w:rPr>
          <w:rFonts w:asciiTheme="majorHAnsi" w:hAnsiTheme="majorHAnsi" w:cs="Arial"/>
          <w:b w:val="0"/>
          <w:sz w:val="24"/>
        </w:rPr>
        <w:t xml:space="preserve">D– ilość punktów przyznana w kryterium za doświadczenie zawodowe na stanowisku </w:t>
      </w:r>
      <w:r w:rsidR="00834404" w:rsidRPr="00E90CD5">
        <w:rPr>
          <w:rFonts w:ascii="Cambria" w:eastAsiaTheme="minorHAnsi" w:hAnsi="Cambria" w:cstheme="minorBidi"/>
          <w:b w:val="0"/>
          <w:bCs w:val="0"/>
          <w:sz w:val="24"/>
          <w:lang w:eastAsia="en-US"/>
        </w:rPr>
        <w:t>Lekarza</w:t>
      </w:r>
      <w:r w:rsidRPr="00497DE1">
        <w:rPr>
          <w:rFonts w:asciiTheme="majorHAnsi" w:hAnsiTheme="majorHAnsi" w:cs="Arial"/>
          <w:b w:val="0"/>
          <w:sz w:val="24"/>
        </w:rPr>
        <w:t>w pracy z pacjentem paliatywnym/onkologicznym</w:t>
      </w:r>
    </w:p>
    <w:p w:rsidR="00BB61B5" w:rsidRPr="00BB61B5" w:rsidRDefault="00BB61B5" w:rsidP="00BB61B5">
      <w:pPr>
        <w:jc w:val="both"/>
        <w:rPr>
          <w:rFonts w:asciiTheme="majorHAnsi" w:eastAsiaTheme="minorHAnsi" w:hAnsiTheme="majorHAnsi" w:cstheme="minorBidi"/>
          <w:b/>
          <w:lang w:eastAsia="en-US"/>
        </w:rPr>
      </w:pPr>
    </w:p>
    <w:p w:rsidR="00BB61B5" w:rsidRPr="00BB61B5" w:rsidRDefault="00BB61B5" w:rsidP="00BB61B5">
      <w:pPr>
        <w:jc w:val="both"/>
        <w:rPr>
          <w:rFonts w:asciiTheme="majorHAnsi" w:eastAsiaTheme="minorHAnsi" w:hAnsiTheme="majorHAnsi" w:cstheme="minorBidi"/>
          <w:b/>
          <w:lang w:eastAsia="en-US"/>
        </w:rPr>
      </w:pPr>
      <w:r w:rsidRPr="00BB61B5">
        <w:rPr>
          <w:rFonts w:asciiTheme="majorHAnsi" w:eastAsiaTheme="minorHAnsi" w:hAnsiTheme="majorHAnsi" w:cstheme="minorBidi"/>
          <w:b/>
          <w:lang w:eastAsia="en-US"/>
        </w:rPr>
        <w:t>Zasady wyliczania ceny:</w:t>
      </w:r>
    </w:p>
    <w:p w:rsidR="00BB61B5" w:rsidRPr="00BB61B5" w:rsidRDefault="00BB61B5" w:rsidP="00BB61B5">
      <w:pPr>
        <w:jc w:val="both"/>
        <w:rPr>
          <w:rFonts w:asciiTheme="majorHAnsi" w:eastAsiaTheme="minorHAnsi" w:hAnsiTheme="majorHAnsi" w:cstheme="minorBidi"/>
          <w:lang w:eastAsia="en-US"/>
        </w:rPr>
      </w:pPr>
    </w:p>
    <w:p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Zamawiający dla dokonania wyboru najkorzystniejszej oferty bierze pod uwagę sumę </w:t>
      </w:r>
      <w:r w:rsidR="00302AEE">
        <w:rPr>
          <w:rFonts w:asciiTheme="majorHAnsi" w:eastAsiaTheme="minorHAnsi" w:hAnsiTheme="majorHAnsi" w:cstheme="minorBidi"/>
          <w:lang w:eastAsia="en-US"/>
        </w:rPr>
        <w:t>dwóch</w:t>
      </w:r>
      <w:r w:rsidRPr="00BB61B5">
        <w:rPr>
          <w:rFonts w:asciiTheme="majorHAnsi" w:eastAsiaTheme="minorHAnsi" w:hAnsiTheme="majorHAnsi" w:cstheme="minorBidi"/>
          <w:lang w:eastAsia="en-US"/>
        </w:rPr>
        <w:t xml:space="preserve"> kryteriów przedstawionych powyżej zgodnie z formularzem ofertowym</w:t>
      </w:r>
      <w:r w:rsidR="00302AEE">
        <w:rPr>
          <w:rFonts w:asciiTheme="majorHAnsi" w:eastAsiaTheme="minorHAnsi" w:hAnsiTheme="majorHAnsi" w:cstheme="minorBidi"/>
          <w:lang w:eastAsia="en-US"/>
        </w:rPr>
        <w:t>, a także z załącznikiem nr 3</w:t>
      </w:r>
      <w:r w:rsidRPr="00BB61B5">
        <w:rPr>
          <w:rFonts w:asciiTheme="majorHAnsi" w:eastAsiaTheme="minorHAnsi" w:hAnsiTheme="majorHAnsi" w:cstheme="minorBidi"/>
          <w:lang w:eastAsia="en-US"/>
        </w:rPr>
        <w:t xml:space="preserve"> przedstawionym przez  Wykonawcę.</w:t>
      </w:r>
    </w:p>
    <w:p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Wskazana przez Wykonawcę </w:t>
      </w:r>
      <w:r w:rsidR="00E90CD5">
        <w:rPr>
          <w:rFonts w:asciiTheme="majorHAnsi" w:eastAsiaTheme="minorHAnsi" w:hAnsiTheme="majorHAnsi" w:cstheme="minorBidi"/>
          <w:lang w:eastAsia="en-US"/>
        </w:rPr>
        <w:t>cena za 1 wizytę</w:t>
      </w:r>
      <w:r w:rsidRPr="00BB61B5">
        <w:rPr>
          <w:rFonts w:asciiTheme="majorHAnsi" w:eastAsiaTheme="minorHAnsi" w:hAnsiTheme="majorHAnsi" w:cstheme="minorBidi"/>
          <w:lang w:eastAsia="en-US"/>
        </w:rPr>
        <w:t xml:space="preserve"> powinna zawierać wszelkie koszty bezpośrednie i pośrednie, jakie Wykonawca uważa za niezbędne do poniesienia dla prawidłowego wykonania przedmiotu zamówienia, zysk Wykonawcy oraz </w:t>
      </w:r>
      <w:r w:rsidRPr="00BB61B5">
        <w:rPr>
          <w:rFonts w:asciiTheme="majorHAnsi" w:eastAsiaTheme="minorHAnsi" w:hAnsiTheme="majorHAnsi" w:cstheme="minorBidi"/>
          <w:lang w:eastAsia="en-US"/>
        </w:rPr>
        <w:lastRenderedPageBreak/>
        <w:t xml:space="preserve">wszystkie wymagane przepisami podatki i opłaty, a w szczególności podatek VAT. Wykonawca powinien uwzględnić w cenie wszystkie posiadane informacje o przedmiocie zamówienia, a szczególnie informacje, wymagania i warunki podane w niniejszym zapytaniu ofertowym. </w:t>
      </w:r>
    </w:p>
    <w:p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Cena podana w  formularzu ofertowym winna być  wyrażona w PLN, wyliczona </w:t>
      </w:r>
      <w:r w:rsidRPr="00BB61B5">
        <w:rPr>
          <w:rFonts w:asciiTheme="majorHAnsi" w:eastAsiaTheme="minorHAnsi" w:hAnsiTheme="majorHAnsi" w:cstheme="minorBidi"/>
          <w:lang w:eastAsia="en-US"/>
        </w:rPr>
        <w:br/>
        <w:t>do dwóch miejsc po przecinku.</w:t>
      </w:r>
    </w:p>
    <w:p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Cena zaoferowana przez Wykonawcę w niniejszej ofercie nie może ulec podwyższeniu przez cały okres realizacji zamówienia, o którym mowa w niniejszym zapytaniu.</w:t>
      </w:r>
    </w:p>
    <w:p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Stawkę podatku VAT Wykonawca określa zgodnie z ustawą z dnia 11 marca 2004 r.   o   podatku od towarów i usług.</w:t>
      </w:r>
    </w:p>
    <w:p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Oferty zawierające rażąco niską cenę mogą zostać przez Zamawiającego odrzucone i nie będą podlegały rozpatrzeniu. Oferta zawierająca rażąco niską cenę to oferta, która jest niższa o 30% od średniej arytmetycznej cen (cena </w:t>
      </w:r>
      <w:r w:rsidR="00586676">
        <w:rPr>
          <w:rFonts w:asciiTheme="majorHAnsi" w:eastAsiaTheme="minorHAnsi" w:hAnsiTheme="majorHAnsi" w:cstheme="minorBidi"/>
          <w:lang w:eastAsia="en-US"/>
        </w:rPr>
        <w:t xml:space="preserve">za 1 h </w:t>
      </w:r>
      <w:r w:rsidRPr="00BB61B5">
        <w:rPr>
          <w:rFonts w:asciiTheme="majorHAnsi" w:eastAsiaTheme="minorHAnsi" w:hAnsiTheme="majorHAnsi" w:cstheme="minorBidi"/>
          <w:lang w:eastAsia="en-US"/>
        </w:rPr>
        <w:t>brutto za wykonanie przedmiotu zamówienia podana przez Wykonawcę w formularzu ofertowym) wszystkich podlegających rozpatrzeniu ofert (złożonych w terminie i kompletnych ofert). W przypadku wpłynięcia tylko jednej oferty – to oferta, nie odrzucona, która zawiera cenę (</w:t>
      </w:r>
      <w:r w:rsidR="00586676">
        <w:rPr>
          <w:rFonts w:asciiTheme="majorHAnsi" w:eastAsiaTheme="minorHAnsi" w:hAnsiTheme="majorHAnsi" w:cstheme="minorBidi"/>
          <w:lang w:eastAsia="en-US"/>
        </w:rPr>
        <w:t xml:space="preserve">cena za 1 </w:t>
      </w:r>
      <w:r w:rsidR="00E90CD5">
        <w:rPr>
          <w:rFonts w:asciiTheme="majorHAnsi" w:eastAsiaTheme="minorHAnsi" w:hAnsiTheme="majorHAnsi" w:cstheme="minorBidi"/>
          <w:lang w:eastAsia="en-US"/>
        </w:rPr>
        <w:t xml:space="preserve">wizytę </w:t>
      </w:r>
      <w:r w:rsidRPr="00BB61B5">
        <w:rPr>
          <w:rFonts w:asciiTheme="majorHAnsi" w:eastAsiaTheme="minorHAnsi" w:hAnsiTheme="majorHAnsi" w:cstheme="minorBidi"/>
          <w:lang w:eastAsia="en-US"/>
        </w:rPr>
        <w:t>brutto za wykonanie przedmiotu zamówienia podana przez Wykonawcę w formularzu ofertowym) niższą o 30% od ceny ustalonej przez Zamawiającego w ramach szacowania wartości zamówienia.</w:t>
      </w:r>
    </w:p>
    <w:p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Zamawiający informuje, że nie będzie prowadził żadnego postępowania wyjaśniającego ani wzywał Wykonawców do uzupełnienia, sprecyzowania czy korekty złożonej oferty.</w:t>
      </w:r>
    </w:p>
    <w:p w:rsidR="00BB61B5" w:rsidRPr="00373DF3"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W przypadku odstąpienia przez Wykonawcę od podpisania oferty Zamawiający zastrzega prawo wyboru kolejnej oferty najwyżej ocenionej.</w:t>
      </w:r>
    </w:p>
    <w:p w:rsidR="00BB61B5" w:rsidRPr="00BB61B5" w:rsidRDefault="00BB61B5" w:rsidP="00BB61B5">
      <w:pPr>
        <w:ind w:left="720"/>
        <w:jc w:val="both"/>
        <w:rPr>
          <w:rFonts w:asciiTheme="majorHAnsi" w:eastAsiaTheme="minorHAnsi" w:hAnsiTheme="majorHAnsi" w:cstheme="minorBidi"/>
          <w:lang w:eastAsia="en-US"/>
        </w:rPr>
      </w:pPr>
    </w:p>
    <w:p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Zasady sporządzania oferty </w:t>
      </w:r>
    </w:p>
    <w:p w:rsidR="00BB61B5" w:rsidRPr="00BB61B5" w:rsidRDefault="00BB61B5" w:rsidP="00BB61B5">
      <w:pPr>
        <w:ind w:left="720"/>
        <w:jc w:val="both"/>
        <w:rPr>
          <w:rFonts w:ascii="Cambria" w:hAnsi="Cambria"/>
          <w:color w:val="000000" w:themeColor="text1"/>
        </w:rPr>
      </w:pPr>
    </w:p>
    <w:p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Ofertę sporządzić należy na druku „Formularz ofertowy” stanowiącym </w:t>
      </w:r>
      <w:r w:rsidRPr="00B738EE">
        <w:rPr>
          <w:rFonts w:ascii="Cambria" w:eastAsiaTheme="minorHAnsi" w:hAnsi="Cambria" w:cstheme="minorBidi"/>
          <w:b/>
          <w:lang w:eastAsia="en-US"/>
        </w:rPr>
        <w:t>Załącznik nr 1</w:t>
      </w:r>
      <w:r w:rsidRPr="00B738EE">
        <w:rPr>
          <w:rFonts w:ascii="Cambria" w:eastAsiaTheme="minorHAnsi" w:hAnsi="Cambria" w:cstheme="minorBidi"/>
          <w:lang w:eastAsia="en-US"/>
        </w:rPr>
        <w:t xml:space="preserve"> do niniejszego </w:t>
      </w:r>
      <w:r w:rsidR="005260E8">
        <w:rPr>
          <w:rFonts w:ascii="Cambria" w:eastAsiaTheme="minorHAnsi" w:hAnsi="Cambria" w:cstheme="minorBidi"/>
          <w:lang w:eastAsia="en-US"/>
        </w:rPr>
        <w:t>zapytania ofertowego</w:t>
      </w:r>
      <w:r w:rsidRPr="00B738EE">
        <w:rPr>
          <w:rFonts w:ascii="Cambria" w:eastAsiaTheme="minorHAnsi" w:hAnsi="Cambria" w:cstheme="minorBidi"/>
          <w:lang w:eastAsia="en-US"/>
        </w:rPr>
        <w:t xml:space="preserve">, w języku polskim, czytelnie. Oferta winna być podpisana przez Wykonawcę lub osobę upoważnioną do reprezentowania Wykonawcy (dokument, z którego wynika umocowanie do złożenia oferty należy złożyć wraz  z ofertą). </w:t>
      </w:r>
    </w:p>
    <w:p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Do Formularza ofertowego stanowiącego </w:t>
      </w:r>
      <w:r w:rsidRPr="00B738EE">
        <w:rPr>
          <w:rFonts w:ascii="Cambria" w:eastAsiaTheme="minorHAnsi" w:hAnsi="Cambria" w:cstheme="minorBidi"/>
          <w:b/>
          <w:lang w:eastAsia="en-US"/>
        </w:rPr>
        <w:t>załącznik nr 1</w:t>
      </w:r>
      <w:r>
        <w:rPr>
          <w:rFonts w:ascii="Cambria" w:eastAsiaTheme="minorHAnsi" w:hAnsi="Cambria" w:cstheme="minorBidi"/>
          <w:lang w:eastAsia="en-US"/>
        </w:rPr>
        <w:t xml:space="preserve">do </w:t>
      </w:r>
      <w:r w:rsidR="005260E8">
        <w:rPr>
          <w:rFonts w:ascii="Cambria" w:eastAsiaTheme="minorHAnsi" w:hAnsi="Cambria" w:cstheme="minorBidi"/>
          <w:lang w:eastAsia="en-US"/>
        </w:rPr>
        <w:t>zapytania ofertowego</w:t>
      </w:r>
      <w:r w:rsidRPr="00B738EE">
        <w:rPr>
          <w:rFonts w:ascii="Cambria" w:eastAsiaTheme="minorHAnsi" w:hAnsi="Cambria" w:cstheme="minorBidi"/>
          <w:lang w:eastAsia="en-US"/>
        </w:rPr>
        <w:t xml:space="preserve"> należy dołączyć:</w:t>
      </w:r>
    </w:p>
    <w:p w:rsidR="00CF2E26" w:rsidRPr="00B738EE" w:rsidRDefault="00CF2E26" w:rsidP="008B662F">
      <w:pPr>
        <w:numPr>
          <w:ilvl w:val="0"/>
          <w:numId w:val="7"/>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lastRenderedPageBreak/>
        <w:t xml:space="preserve">Oświadczenie o braku powiązań osobowych lub kapitałowych pomiędzy Wykonawcą a Zamawiającym stanowiące </w:t>
      </w:r>
      <w:r w:rsidRPr="00B738EE">
        <w:rPr>
          <w:rFonts w:ascii="Cambria" w:eastAsiaTheme="minorHAnsi" w:hAnsi="Cambria" w:cstheme="minorBidi"/>
          <w:b/>
          <w:lang w:eastAsia="en-US"/>
        </w:rPr>
        <w:t>załącznik nr 2</w:t>
      </w:r>
      <w:r w:rsidRPr="00B738EE">
        <w:rPr>
          <w:rFonts w:ascii="Cambria" w:eastAsiaTheme="minorHAnsi" w:hAnsi="Cambria" w:cstheme="minorBidi"/>
          <w:lang w:eastAsia="en-US"/>
        </w:rPr>
        <w:t xml:space="preserve"> do zapytania ofertowego. </w:t>
      </w:r>
    </w:p>
    <w:p w:rsidR="00CF2E26" w:rsidRPr="00B738EE" w:rsidRDefault="00CF2E26" w:rsidP="008B662F">
      <w:pPr>
        <w:numPr>
          <w:ilvl w:val="0"/>
          <w:numId w:val="7"/>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Oświadczenie o spełnieniu warunków udziału w postępowaniu - </w:t>
      </w:r>
      <w:r w:rsidRPr="00B738EE">
        <w:rPr>
          <w:rFonts w:ascii="Cambria" w:eastAsiaTheme="minorHAnsi" w:hAnsi="Cambria" w:cstheme="minorBidi"/>
          <w:b/>
          <w:lang w:eastAsia="en-US"/>
        </w:rPr>
        <w:t xml:space="preserve"> załącznik nr 2a </w:t>
      </w:r>
      <w:r w:rsidRPr="00B738EE">
        <w:rPr>
          <w:rFonts w:ascii="Cambria" w:eastAsiaTheme="minorHAnsi" w:hAnsi="Cambria" w:cstheme="minorBidi"/>
          <w:b/>
          <w:u w:val="single"/>
          <w:lang w:eastAsia="en-US"/>
        </w:rPr>
        <w:t>lub</w:t>
      </w:r>
      <w:r w:rsidRPr="00B738EE">
        <w:rPr>
          <w:rFonts w:ascii="Cambria" w:eastAsiaTheme="minorHAnsi" w:hAnsi="Cambria" w:cstheme="minorBidi"/>
          <w:b/>
          <w:lang w:eastAsia="en-US"/>
        </w:rPr>
        <w:t xml:space="preserve"> 2b </w:t>
      </w:r>
      <w:r w:rsidRPr="00B738EE">
        <w:rPr>
          <w:rFonts w:ascii="Cambria" w:eastAsiaTheme="minorHAnsi" w:hAnsi="Cambria" w:cstheme="minorBidi"/>
          <w:lang w:eastAsia="en-US"/>
        </w:rPr>
        <w:t>do zapytania ofertowego.</w:t>
      </w:r>
    </w:p>
    <w:p w:rsidR="00CF2E26" w:rsidRPr="00B738EE" w:rsidRDefault="00CF2E26" w:rsidP="008B662F">
      <w:pPr>
        <w:numPr>
          <w:ilvl w:val="0"/>
          <w:numId w:val="7"/>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Pełnomocnictwo lub inny dokument potwierdzający reprezentację – jeśli dotyczy. </w:t>
      </w:r>
    </w:p>
    <w:p w:rsidR="00CF2E26" w:rsidRPr="00B738EE" w:rsidRDefault="00CF2E26" w:rsidP="008B662F">
      <w:pPr>
        <w:numPr>
          <w:ilvl w:val="0"/>
          <w:numId w:val="7"/>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Wykaz godzin doświadczenia osoby świadczącej usługę – </w:t>
      </w:r>
      <w:r w:rsidRPr="00B738EE">
        <w:rPr>
          <w:rFonts w:ascii="Cambria" w:eastAsiaTheme="minorHAnsi" w:hAnsi="Cambria" w:cstheme="minorBidi"/>
          <w:b/>
          <w:lang w:eastAsia="en-US"/>
        </w:rPr>
        <w:t>załącznik nr 3</w:t>
      </w:r>
    </w:p>
    <w:p w:rsidR="00CF2E26" w:rsidRPr="00B738EE" w:rsidRDefault="00CF2E26" w:rsidP="008B662F">
      <w:pPr>
        <w:numPr>
          <w:ilvl w:val="0"/>
          <w:numId w:val="7"/>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Klauzulę RODO – </w:t>
      </w:r>
      <w:r w:rsidRPr="00B738EE">
        <w:rPr>
          <w:rFonts w:ascii="Cambria" w:eastAsiaTheme="minorHAnsi" w:hAnsi="Cambria" w:cstheme="minorBidi"/>
          <w:b/>
          <w:lang w:eastAsia="en-US"/>
        </w:rPr>
        <w:t>załącznik nr 4</w:t>
      </w:r>
    </w:p>
    <w:p w:rsidR="00CF2E26" w:rsidRPr="008729E2" w:rsidRDefault="00CF2E26" w:rsidP="008B662F">
      <w:pPr>
        <w:numPr>
          <w:ilvl w:val="0"/>
          <w:numId w:val="7"/>
        </w:numPr>
        <w:spacing w:after="160" w:line="256" w:lineRule="auto"/>
        <w:jc w:val="both"/>
        <w:rPr>
          <w:rFonts w:ascii="Cambria" w:eastAsiaTheme="minorHAnsi" w:hAnsi="Cambria" w:cstheme="minorBidi"/>
          <w:lang w:eastAsia="en-US"/>
        </w:rPr>
      </w:pPr>
      <w:r w:rsidRPr="008729E2">
        <w:rPr>
          <w:rFonts w:ascii="Cambria" w:eastAsiaTheme="minorHAnsi" w:hAnsi="Cambria" w:cstheme="minorBidi"/>
          <w:lang w:eastAsia="en-US"/>
        </w:rPr>
        <w:t>Oryginał lub uwierzytelnioną kopię z CEIDG/KRS/innego właściwego rejestru- jeśli dotyczy (Zamawiający zaznacza, że o realizację zamówienia mogą starać się również osoby fizyczne nie prowadzące działalności gospodarczej)</w:t>
      </w:r>
      <w:r w:rsidR="005260E8">
        <w:rPr>
          <w:rFonts w:ascii="Cambria" w:eastAsiaTheme="minorHAnsi" w:hAnsi="Cambria" w:cstheme="minorBidi"/>
          <w:lang w:eastAsia="en-US"/>
        </w:rPr>
        <w:t>.</w:t>
      </w:r>
    </w:p>
    <w:p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Wymagany okres związania ofertą wynosi 30 dni. </w:t>
      </w:r>
    </w:p>
    <w:p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Oferty wniesione po terminie Zamawiający pozostawia w dokumentacji projektu bez informowania o tym fakcie Wykonawcy. </w:t>
      </w:r>
    </w:p>
    <w:p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rsidR="00CF2E26" w:rsidRPr="00B738EE" w:rsidRDefault="00CF2E26" w:rsidP="00CF2E26">
      <w:pPr>
        <w:jc w:val="both"/>
        <w:rPr>
          <w:rFonts w:ascii="Cambria" w:eastAsiaTheme="minorHAnsi" w:hAnsi="Cambria" w:cstheme="minorBidi"/>
          <w:b/>
          <w:bCs/>
          <w:lang w:eastAsia="en-US"/>
        </w:rPr>
      </w:pPr>
      <w:r w:rsidRPr="00B738EE">
        <w:rPr>
          <w:rFonts w:ascii="Cambria" w:eastAsiaTheme="minorHAnsi" w:hAnsi="Cambria" w:cstheme="minorBidi"/>
          <w:b/>
          <w:bCs/>
          <w:lang w:eastAsia="en-US"/>
        </w:rPr>
        <w:t>W niniejszym postępowaniu zostanie odrzucona oferta Wykonawcy, który:</w:t>
      </w:r>
    </w:p>
    <w:p w:rsidR="00CF2E26" w:rsidRPr="00B738EE" w:rsidRDefault="00CF2E26" w:rsidP="008B662F">
      <w:pPr>
        <w:numPr>
          <w:ilvl w:val="0"/>
          <w:numId w:val="15"/>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złoży ofertę niezgodną z treścią niniejszego </w:t>
      </w:r>
      <w:r w:rsidR="00724F3F">
        <w:rPr>
          <w:rFonts w:ascii="Cambria" w:eastAsiaTheme="minorHAnsi" w:hAnsi="Cambria" w:cstheme="minorBidi"/>
          <w:lang w:eastAsia="en-US"/>
        </w:rPr>
        <w:t>zapytania ofertowego</w:t>
      </w:r>
      <w:r w:rsidRPr="00B738EE">
        <w:rPr>
          <w:rFonts w:ascii="Cambria" w:eastAsiaTheme="minorHAnsi" w:hAnsi="Cambria" w:cstheme="minorBidi"/>
          <w:lang w:eastAsia="en-US"/>
        </w:rPr>
        <w:t>;</w:t>
      </w:r>
    </w:p>
    <w:p w:rsidR="00CF2E26" w:rsidRPr="00B738EE" w:rsidRDefault="00CF2E26" w:rsidP="008B662F">
      <w:pPr>
        <w:numPr>
          <w:ilvl w:val="0"/>
          <w:numId w:val="15"/>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złoży ofertę niekompletną, tj. nie zawierającą oświadczeń i dokumentów wymaganych w niniejszym postępowaniu;</w:t>
      </w:r>
    </w:p>
    <w:p w:rsidR="00CF2E26" w:rsidRPr="00B738EE" w:rsidRDefault="00CF2E26" w:rsidP="008B662F">
      <w:pPr>
        <w:numPr>
          <w:ilvl w:val="0"/>
          <w:numId w:val="15"/>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przedstawi nieprawdziwe informacje;</w:t>
      </w:r>
    </w:p>
    <w:p w:rsidR="00CF2E26" w:rsidRPr="00B738EE" w:rsidRDefault="00CF2E26" w:rsidP="008B662F">
      <w:pPr>
        <w:numPr>
          <w:ilvl w:val="0"/>
          <w:numId w:val="15"/>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nie spełnia warunków udziału w postępowaniu;</w:t>
      </w:r>
    </w:p>
    <w:p w:rsidR="00CF2E26" w:rsidRPr="00B738EE" w:rsidRDefault="00CF2E26" w:rsidP="008B662F">
      <w:pPr>
        <w:numPr>
          <w:ilvl w:val="0"/>
          <w:numId w:val="15"/>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złożył ofertę po terminie, o którym mowa w części „Miejsce i termin składania ofert”.</w:t>
      </w:r>
    </w:p>
    <w:p w:rsidR="00BB61B5" w:rsidRPr="00BB61B5" w:rsidRDefault="00BB61B5" w:rsidP="00BB61B5">
      <w:pPr>
        <w:shd w:val="clear" w:color="auto" w:fill="E6E6E6"/>
        <w:autoSpaceDE w:val="0"/>
        <w:autoSpaceDN w:val="0"/>
        <w:adjustRightInd w:val="0"/>
        <w:spacing w:line="300" w:lineRule="atLeast"/>
        <w:rPr>
          <w:rFonts w:ascii="Cambria" w:hAnsi="Cambria" w:cs="Arial"/>
          <w:b/>
          <w:bCs/>
          <w:color w:val="000000" w:themeColor="text1"/>
        </w:rPr>
      </w:pPr>
      <w:r w:rsidRPr="00BB61B5">
        <w:rPr>
          <w:rFonts w:ascii="Cambria" w:hAnsi="Cambria" w:cs="Arial"/>
          <w:b/>
          <w:bCs/>
          <w:color w:val="000000" w:themeColor="text1"/>
        </w:rPr>
        <w:t>Miejsce i termin składania ofert</w:t>
      </w:r>
    </w:p>
    <w:p w:rsidR="00CF2E26" w:rsidRPr="00B738EE" w:rsidRDefault="00CF2E26" w:rsidP="00CF2E26">
      <w:pPr>
        <w:rPr>
          <w:rFonts w:ascii="Cambria" w:eastAsiaTheme="minorHAnsi" w:hAnsi="Cambria" w:cstheme="minorBidi"/>
          <w:lang w:eastAsia="en-US"/>
        </w:rPr>
      </w:pPr>
      <w:r w:rsidRPr="00B738EE">
        <w:rPr>
          <w:rFonts w:ascii="Cambria" w:eastAsiaTheme="minorHAnsi" w:hAnsi="Cambria" w:cstheme="minorBidi"/>
          <w:lang w:eastAsia="en-US"/>
        </w:rPr>
        <w:lastRenderedPageBreak/>
        <w:t>Ofertę (o ile  składana jest w formie pisemnej) należy złożyć w 1 egzemplarzu w nieprzezroczystym, zabezpieczonym przed otwarciem opakowaniu. Opakowanie należy opisać następująco:</w:t>
      </w:r>
    </w:p>
    <w:p w:rsidR="00CF2E26" w:rsidRPr="00B738EE" w:rsidRDefault="00CF2E26" w:rsidP="00CF2E26">
      <w:pPr>
        <w:rPr>
          <w:rFonts w:ascii="Cambria" w:eastAsiaTheme="minorHAnsi" w:hAnsi="Cambria" w:cstheme="minorBidi"/>
          <w:lang w:eastAsia="en-US"/>
        </w:rPr>
      </w:pPr>
    </w:p>
    <w:p w:rsidR="00CF2E26"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r w:rsidRPr="00B738EE">
        <w:rPr>
          <w:rFonts w:ascii="Cambria" w:eastAsiaTheme="minorHAnsi" w:hAnsi="Cambria" w:cstheme="minorBidi"/>
          <w:lang w:eastAsia="en-US"/>
        </w:rPr>
        <w:t xml:space="preserve">Dane Wykonawcy: </w:t>
      </w:r>
    </w:p>
    <w:p w:rsidR="00CF2E26" w:rsidRPr="00B738EE"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p>
    <w:p w:rsidR="00CF2E26" w:rsidRPr="00B738EE"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r w:rsidRPr="00B738EE">
        <w:rPr>
          <w:rFonts w:ascii="Cambria" w:eastAsiaTheme="minorHAnsi" w:hAnsi="Cambria" w:cstheme="minorBidi"/>
          <w:lang w:eastAsia="en-US"/>
        </w:rPr>
        <w:t>………………………………………..</w:t>
      </w:r>
      <w:r w:rsidRPr="00B738EE">
        <w:rPr>
          <w:rFonts w:ascii="Cambria" w:eastAsiaTheme="minorHAnsi" w:hAnsi="Cambria" w:cstheme="minorBidi"/>
          <w:lang w:eastAsia="en-US"/>
        </w:rPr>
        <w:tab/>
      </w:r>
      <w:r w:rsidRPr="00B738EE">
        <w:rPr>
          <w:rFonts w:ascii="Cambria" w:eastAsiaTheme="minorHAnsi" w:hAnsi="Cambria" w:cstheme="minorBidi"/>
          <w:lang w:eastAsia="en-US"/>
        </w:rPr>
        <w:tab/>
      </w:r>
      <w:r w:rsidRPr="00B738EE">
        <w:rPr>
          <w:rFonts w:ascii="Cambria" w:eastAsiaTheme="minorHAnsi" w:hAnsi="Cambria" w:cstheme="minorBidi"/>
          <w:lang w:eastAsia="en-US"/>
        </w:rPr>
        <w:tab/>
      </w:r>
      <w:r w:rsidRPr="00B738EE">
        <w:rPr>
          <w:rFonts w:ascii="Cambria" w:eastAsiaTheme="minorHAnsi" w:hAnsi="Cambria" w:cstheme="minorBidi"/>
          <w:lang w:eastAsia="en-US"/>
        </w:rPr>
        <w:tab/>
      </w:r>
    </w:p>
    <w:p w:rsidR="00CF2E26" w:rsidRPr="00CF2E26" w:rsidRDefault="00CF2E26" w:rsidP="00CF2E26">
      <w:pPr>
        <w:pBdr>
          <w:top w:val="single" w:sz="4" w:space="1" w:color="auto"/>
          <w:left w:val="single" w:sz="4" w:space="4" w:color="auto"/>
          <w:bottom w:val="single" w:sz="4" w:space="1" w:color="auto"/>
          <w:right w:val="single" w:sz="4" w:space="4" w:color="auto"/>
        </w:pBdr>
        <w:jc w:val="right"/>
        <w:rPr>
          <w:rFonts w:asciiTheme="majorHAnsi" w:hAnsiTheme="majorHAnsi"/>
          <w:b/>
          <w:sz w:val="16"/>
          <w:szCs w:val="16"/>
        </w:rPr>
      </w:pPr>
      <w:r w:rsidRPr="00CF2E26">
        <w:rPr>
          <w:rFonts w:asciiTheme="majorHAnsi" w:hAnsiTheme="majorHAnsi"/>
          <w:b/>
          <w:sz w:val="16"/>
          <w:szCs w:val="16"/>
        </w:rPr>
        <w:t>Stowarzyszenie Hospicjum Łódzkie</w:t>
      </w:r>
    </w:p>
    <w:p w:rsidR="00CF2E26" w:rsidRDefault="00CF2E26" w:rsidP="00CF2E26">
      <w:pPr>
        <w:pBdr>
          <w:top w:val="single" w:sz="4" w:space="1" w:color="auto"/>
          <w:left w:val="single" w:sz="4" w:space="4" w:color="auto"/>
          <w:bottom w:val="single" w:sz="4" w:space="1" w:color="auto"/>
          <w:right w:val="single" w:sz="4" w:space="4" w:color="auto"/>
        </w:pBdr>
        <w:jc w:val="right"/>
        <w:rPr>
          <w:rFonts w:ascii="Cambria" w:eastAsiaTheme="minorHAnsi" w:hAnsi="Cambria" w:cstheme="minorBidi"/>
          <w:lang w:eastAsia="en-US"/>
        </w:rPr>
      </w:pPr>
      <w:r w:rsidRPr="00CF2E26">
        <w:rPr>
          <w:rFonts w:asciiTheme="majorHAnsi" w:hAnsiTheme="majorHAnsi"/>
          <w:b/>
          <w:sz w:val="16"/>
          <w:szCs w:val="16"/>
        </w:rPr>
        <w:t>ul. Jaracza 55, 90-251 Łódź</w:t>
      </w:r>
    </w:p>
    <w:p w:rsidR="00CF2E26" w:rsidRDefault="00CF2E26"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sz w:val="22"/>
          <w:szCs w:val="22"/>
          <w:u w:val="single"/>
          <w:lang w:eastAsia="en-US"/>
        </w:rPr>
      </w:pPr>
      <w:r w:rsidRPr="00B738EE">
        <w:rPr>
          <w:rFonts w:ascii="Cambria" w:eastAsiaTheme="minorHAnsi" w:hAnsi="Cambria" w:cstheme="minorBidi"/>
          <w:sz w:val="22"/>
          <w:szCs w:val="22"/>
          <w:u w:val="single"/>
          <w:lang w:eastAsia="en-US"/>
        </w:rPr>
        <w:t>Oferta w postępowaniu na:</w:t>
      </w:r>
    </w:p>
    <w:p w:rsidR="00CF2E26" w:rsidRPr="00CF2E26" w:rsidRDefault="00834404"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b/>
          <w:sz w:val="22"/>
          <w:szCs w:val="22"/>
          <w:lang w:eastAsia="en-US"/>
        </w:rPr>
      </w:pPr>
      <w:r>
        <w:rPr>
          <w:rFonts w:asciiTheme="majorHAnsi" w:hAnsiTheme="majorHAnsi" w:cs="Arial"/>
          <w:b/>
          <w:sz w:val="22"/>
          <w:szCs w:val="22"/>
        </w:rPr>
        <w:t>Zapewnienie opieki lekarskiej</w:t>
      </w:r>
      <w:r w:rsidR="00CF2E26" w:rsidRPr="00AC1DE8">
        <w:rPr>
          <w:rFonts w:ascii="Cambria" w:eastAsiaTheme="minorHAnsi" w:hAnsi="Cambria" w:cstheme="minorBidi"/>
          <w:b/>
          <w:sz w:val="22"/>
          <w:szCs w:val="22"/>
          <w:lang w:eastAsia="en-US"/>
        </w:rPr>
        <w:t>dla uczestników/uczestniczek pozostających pod opieką hospicjum domowego w ramach projektu pn.: „Opieka szyta na miarę” współfinansowanego</w:t>
      </w:r>
      <w:r w:rsidR="00CF2E26" w:rsidRPr="00CF2E26">
        <w:rPr>
          <w:rFonts w:ascii="Cambria" w:eastAsiaTheme="minorHAnsi" w:hAnsi="Cambria" w:cstheme="minorBidi"/>
          <w:b/>
          <w:sz w:val="22"/>
          <w:szCs w:val="22"/>
          <w:lang w:eastAsia="en-US"/>
        </w:rPr>
        <w:t xml:space="preserve"> ze środków Europejskiego Funduszu Społecznego w ramach Regionalnego Programu Operacyjnego Województwa Łódzkiego na lata 2014 – 2020.</w:t>
      </w:r>
    </w:p>
    <w:p w:rsidR="00CF2E26" w:rsidRPr="00B738EE" w:rsidRDefault="00CF2E26" w:rsidP="00CF2E26">
      <w:pPr>
        <w:jc w:val="both"/>
        <w:rPr>
          <w:rFonts w:ascii="Cambria" w:eastAsiaTheme="minorHAnsi" w:hAnsi="Cambria" w:cstheme="minorBidi"/>
          <w:b/>
          <w:lang w:eastAsia="en-US"/>
        </w:rPr>
      </w:pPr>
      <w:bookmarkStart w:id="3" w:name="_Toc90605056"/>
      <w:r>
        <w:rPr>
          <w:rFonts w:ascii="Cambria" w:eastAsiaTheme="minorHAnsi" w:hAnsi="Cambria" w:cstheme="minorBidi"/>
          <w:b/>
          <w:lang w:eastAsia="en-US"/>
        </w:rPr>
        <w:t xml:space="preserve">Oferty </w:t>
      </w:r>
      <w:r w:rsidRPr="00B738EE">
        <w:rPr>
          <w:rFonts w:ascii="Cambria" w:eastAsiaTheme="minorHAnsi" w:hAnsi="Cambria" w:cstheme="minorBidi"/>
          <w:b/>
          <w:lang w:eastAsia="en-US"/>
        </w:rPr>
        <w:t>należy:</w:t>
      </w:r>
    </w:p>
    <w:p w:rsidR="00CF2E26" w:rsidRPr="00CF2E26" w:rsidRDefault="00CF2E26" w:rsidP="008B662F">
      <w:pPr>
        <w:numPr>
          <w:ilvl w:val="0"/>
          <w:numId w:val="6"/>
        </w:numPr>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złoż</w:t>
      </w:r>
      <w:r w:rsidRPr="00B738EE">
        <w:rPr>
          <w:rFonts w:ascii="Cambria" w:eastAsiaTheme="minorHAnsi" w:hAnsi="Cambria" w:cstheme="minorBidi"/>
          <w:bCs/>
          <w:lang w:eastAsia="en-US"/>
        </w:rPr>
        <w:t>y</w:t>
      </w:r>
      <w:r w:rsidRPr="00B738EE">
        <w:rPr>
          <w:rFonts w:ascii="Cambria" w:eastAsiaTheme="minorHAnsi" w:hAnsi="Cambria" w:cstheme="minorBidi"/>
          <w:lang w:eastAsia="en-US"/>
        </w:rPr>
        <w:t xml:space="preserve">ć osobiście, pocztą tradycyjną lub za pośrednictwem kuriera w Biurze Projektu </w:t>
      </w:r>
      <w:r w:rsidRPr="00CF2E26">
        <w:rPr>
          <w:rFonts w:ascii="Cambria" w:eastAsiaTheme="minorHAnsi" w:hAnsi="Cambria" w:cstheme="minorBidi"/>
          <w:lang w:eastAsia="en-US"/>
        </w:rPr>
        <w:t>Stowarzyszeni</w:t>
      </w:r>
      <w:r>
        <w:rPr>
          <w:rFonts w:ascii="Cambria" w:eastAsiaTheme="minorHAnsi" w:hAnsi="Cambria" w:cstheme="minorBidi"/>
          <w:lang w:eastAsia="en-US"/>
        </w:rPr>
        <w:t>a</w:t>
      </w:r>
      <w:r w:rsidRPr="00CF2E26">
        <w:rPr>
          <w:rFonts w:ascii="Cambria" w:eastAsiaTheme="minorHAnsi" w:hAnsi="Cambria" w:cstheme="minorBidi"/>
          <w:lang w:eastAsia="en-US"/>
        </w:rPr>
        <w:t xml:space="preserve"> Hospicjum Łódzkie</w:t>
      </w:r>
      <w:r>
        <w:rPr>
          <w:rFonts w:ascii="Cambria" w:eastAsiaTheme="minorHAnsi" w:hAnsi="Cambria" w:cstheme="minorBidi"/>
          <w:lang w:eastAsia="en-US"/>
        </w:rPr>
        <w:t xml:space="preserve">, </w:t>
      </w:r>
      <w:r w:rsidRPr="00CF2E26">
        <w:rPr>
          <w:rFonts w:ascii="Cambria" w:eastAsiaTheme="minorHAnsi" w:hAnsi="Cambria" w:cstheme="minorBidi"/>
          <w:lang w:eastAsia="en-US"/>
        </w:rPr>
        <w:t>ul. Jaracza 55, 90-251 Łódź</w:t>
      </w:r>
    </w:p>
    <w:p w:rsidR="00CF2E26" w:rsidRPr="00B738EE" w:rsidRDefault="00CF2E26" w:rsidP="00CF2E26">
      <w:pPr>
        <w:ind w:left="360"/>
        <w:contextualSpacing/>
        <w:jc w:val="both"/>
        <w:rPr>
          <w:rFonts w:ascii="Cambria" w:eastAsiaTheme="minorHAnsi" w:hAnsi="Cambria" w:cstheme="minorBidi"/>
          <w:b/>
          <w:lang w:eastAsia="en-US"/>
        </w:rPr>
      </w:pPr>
      <w:r w:rsidRPr="00B738EE">
        <w:rPr>
          <w:rFonts w:ascii="Cambria" w:eastAsiaTheme="minorHAnsi" w:hAnsi="Cambria" w:cstheme="minorBidi"/>
          <w:b/>
          <w:lang w:eastAsia="en-US"/>
        </w:rPr>
        <w:t>lub</w:t>
      </w:r>
    </w:p>
    <w:p w:rsidR="00CF2E26" w:rsidRPr="00080BB2" w:rsidRDefault="00CF2E26" w:rsidP="008B662F">
      <w:pPr>
        <w:numPr>
          <w:ilvl w:val="0"/>
          <w:numId w:val="6"/>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przesłać drogą </w:t>
      </w:r>
      <w:r>
        <w:rPr>
          <w:rFonts w:ascii="Cambria" w:eastAsiaTheme="minorHAnsi" w:hAnsi="Cambria" w:cstheme="minorBidi"/>
          <w:lang w:eastAsia="en-US"/>
        </w:rPr>
        <w:t>elektroniczną</w:t>
      </w:r>
      <w:r w:rsidRPr="00C83FE9">
        <w:rPr>
          <w:rFonts w:ascii="Cambria" w:eastAsiaTheme="minorHAnsi" w:hAnsi="Cambria" w:cstheme="minorBidi"/>
          <w:lang w:eastAsia="en-US"/>
        </w:rPr>
        <w:t xml:space="preserve"> (skan dokumentacji w formacie PDF) </w:t>
      </w:r>
      <w:r w:rsidRPr="00646708">
        <w:rPr>
          <w:rFonts w:ascii="Cambria" w:eastAsiaTheme="minorHAnsi" w:hAnsi="Cambria" w:cstheme="minorBidi"/>
          <w:lang w:eastAsia="en-US"/>
        </w:rPr>
        <w:t xml:space="preserve">przez ogłoszenie o niniejszym zamówieniu znajdujące się w portalu </w:t>
      </w:r>
      <w:hyperlink r:id="rId8" w:history="1">
        <w:r w:rsidRPr="00FB5C69">
          <w:rPr>
            <w:rStyle w:val="Hipercze"/>
            <w:rFonts w:ascii="Cambria" w:eastAsiaTheme="minorHAnsi" w:hAnsi="Cambria" w:cstheme="minorBidi"/>
            <w:lang w:eastAsia="en-US"/>
          </w:rPr>
          <w:t>https://bazakonkurencyjnosci.funduszeeuropejskie.gov.pl/</w:t>
        </w:r>
      </w:hyperlink>
      <w:r w:rsidRPr="00646708">
        <w:rPr>
          <w:rFonts w:ascii="Cambria" w:eastAsiaTheme="minorHAnsi" w:hAnsi="Cambria" w:cstheme="minorBidi"/>
          <w:lang w:eastAsia="en-US"/>
        </w:rPr>
        <w:t xml:space="preserve">lub  </w:t>
      </w:r>
      <w:r w:rsidRPr="00C83FE9">
        <w:rPr>
          <w:rFonts w:ascii="Cambria" w:eastAsiaTheme="minorHAnsi" w:hAnsi="Cambria" w:cstheme="minorBidi"/>
          <w:lang w:eastAsia="en-US"/>
        </w:rPr>
        <w:t>na adres e-mail</w:t>
      </w:r>
      <w:r>
        <w:rPr>
          <w:rFonts w:ascii="Cambria" w:eastAsiaTheme="minorHAnsi" w:hAnsi="Cambria" w:cstheme="minorBidi"/>
          <w:lang w:eastAsia="en-US"/>
        </w:rPr>
        <w:t xml:space="preserve">: </w:t>
      </w:r>
      <w:hyperlink r:id="rId9" w:history="1">
        <w:r w:rsidR="00D0539A" w:rsidRPr="007A7049">
          <w:rPr>
            <w:rStyle w:val="Hipercze"/>
            <w:rFonts w:ascii="Cambria" w:hAnsi="Cambria" w:cstheme="minorHAnsi"/>
          </w:rPr>
          <w:t>hospicjum.rpo@wp.pl</w:t>
        </w:r>
      </w:hyperlink>
      <w:r w:rsidRPr="00C83FE9">
        <w:rPr>
          <w:rFonts w:ascii="Cambria" w:eastAsiaTheme="minorHAnsi" w:hAnsi="Cambria" w:cstheme="minorBidi"/>
          <w:lang w:eastAsia="en-US"/>
        </w:rPr>
        <w:t xml:space="preserve">- w temacie wiadomości e-mail należy wpisać: </w:t>
      </w:r>
      <w:r w:rsidRPr="00080BB2">
        <w:rPr>
          <w:rFonts w:ascii="Cambria" w:eastAsiaTheme="minorHAnsi" w:hAnsi="Cambria" w:cstheme="minorBidi"/>
          <w:b/>
          <w:lang w:eastAsia="en-US"/>
        </w:rPr>
        <w:t xml:space="preserve">„ZAPYTANIE OFERTOWE nr </w:t>
      </w:r>
      <w:r w:rsidR="00834404">
        <w:rPr>
          <w:rFonts w:ascii="Cambria" w:eastAsiaTheme="minorHAnsi" w:hAnsi="Cambria" w:cstheme="minorBidi"/>
          <w:b/>
          <w:lang w:eastAsia="en-US"/>
        </w:rPr>
        <w:t>3</w:t>
      </w:r>
      <w:r w:rsidRPr="00080BB2">
        <w:rPr>
          <w:rFonts w:ascii="Cambria" w:eastAsiaTheme="minorHAnsi" w:hAnsi="Cambria" w:cstheme="minorBidi"/>
          <w:b/>
          <w:lang w:eastAsia="en-US"/>
        </w:rPr>
        <w:t xml:space="preserve"> z dnia </w:t>
      </w:r>
      <w:r w:rsidR="00724F3F">
        <w:rPr>
          <w:rFonts w:ascii="Cambria" w:eastAsiaTheme="minorHAnsi" w:hAnsi="Cambria" w:cstheme="minorBidi"/>
          <w:b/>
          <w:lang w:eastAsia="en-US"/>
        </w:rPr>
        <w:t>2</w:t>
      </w:r>
      <w:r w:rsidR="00834404">
        <w:rPr>
          <w:rFonts w:ascii="Cambria" w:eastAsiaTheme="minorHAnsi" w:hAnsi="Cambria" w:cstheme="minorBidi"/>
          <w:b/>
          <w:lang w:eastAsia="en-US"/>
        </w:rPr>
        <w:t>9</w:t>
      </w:r>
      <w:r w:rsidR="00724F3F">
        <w:rPr>
          <w:rFonts w:ascii="Cambria" w:eastAsiaTheme="minorHAnsi" w:hAnsi="Cambria" w:cstheme="minorBidi"/>
          <w:b/>
          <w:lang w:eastAsia="en-US"/>
        </w:rPr>
        <w:t>.11.2021</w:t>
      </w:r>
      <w:r w:rsidRPr="00080BB2">
        <w:rPr>
          <w:rFonts w:ascii="Cambria" w:eastAsiaTheme="minorHAnsi" w:hAnsi="Cambria" w:cstheme="minorBidi"/>
          <w:b/>
          <w:lang w:eastAsia="en-US"/>
        </w:rPr>
        <w:t xml:space="preserve"> r.”</w:t>
      </w:r>
    </w:p>
    <w:p w:rsidR="00CF2E26" w:rsidRPr="00B738EE" w:rsidRDefault="00CF2E26" w:rsidP="00CF2E26">
      <w:pPr>
        <w:ind w:left="720"/>
        <w:contextualSpacing/>
        <w:jc w:val="both"/>
        <w:rPr>
          <w:rFonts w:ascii="Cambria" w:eastAsiaTheme="minorHAnsi" w:hAnsi="Cambria" w:cstheme="minorBidi"/>
          <w:lang w:eastAsia="en-US"/>
        </w:rPr>
      </w:pPr>
    </w:p>
    <w:p w:rsidR="00CF2E26" w:rsidRPr="00B738EE" w:rsidRDefault="00CF2E26" w:rsidP="00CF2E26">
      <w:pPr>
        <w:jc w:val="both"/>
        <w:rPr>
          <w:rFonts w:ascii="Cambria" w:eastAsiaTheme="minorHAnsi" w:hAnsi="Cambria" w:cstheme="minorBidi"/>
          <w:b/>
          <w:u w:val="single"/>
          <w:lang w:eastAsia="en-US"/>
        </w:rPr>
      </w:pPr>
      <w:r w:rsidRPr="00B738EE">
        <w:rPr>
          <w:rFonts w:ascii="Cambria" w:eastAsiaTheme="minorHAnsi" w:hAnsi="Cambria" w:cstheme="minorBidi"/>
          <w:b/>
          <w:u w:val="single"/>
          <w:lang w:eastAsia="en-US"/>
        </w:rPr>
        <w:t xml:space="preserve">Ofertę należy złożyć w nieprzekraczalnym terminie do </w:t>
      </w:r>
      <w:bookmarkEnd w:id="3"/>
      <w:r w:rsidRPr="00B738EE">
        <w:rPr>
          <w:rFonts w:ascii="Cambria" w:eastAsiaTheme="minorHAnsi" w:hAnsi="Cambria" w:cstheme="minorBidi"/>
          <w:b/>
          <w:u w:val="single"/>
          <w:lang w:eastAsia="en-US"/>
        </w:rPr>
        <w:t xml:space="preserve">dnia </w:t>
      </w:r>
      <w:r w:rsidR="0083718A">
        <w:rPr>
          <w:rFonts w:ascii="Cambria" w:eastAsiaTheme="minorHAnsi" w:hAnsi="Cambria" w:cstheme="minorBidi"/>
          <w:b/>
          <w:u w:val="single"/>
          <w:lang w:eastAsia="en-US"/>
        </w:rPr>
        <w:t>7.</w:t>
      </w:r>
      <w:r w:rsidR="00AA174D">
        <w:rPr>
          <w:rFonts w:ascii="Cambria" w:eastAsiaTheme="minorHAnsi" w:hAnsi="Cambria" w:cstheme="minorBidi"/>
          <w:b/>
          <w:u w:val="single"/>
          <w:lang w:eastAsia="en-US"/>
        </w:rPr>
        <w:t>12</w:t>
      </w:r>
      <w:r w:rsidR="00724F3F">
        <w:rPr>
          <w:rFonts w:ascii="Cambria" w:eastAsiaTheme="minorHAnsi" w:hAnsi="Cambria" w:cstheme="minorBidi"/>
          <w:b/>
          <w:u w:val="single"/>
          <w:lang w:eastAsia="en-US"/>
        </w:rPr>
        <w:t xml:space="preserve">.2021 </w:t>
      </w:r>
      <w:r w:rsidRPr="00B738EE">
        <w:rPr>
          <w:rFonts w:ascii="Cambria" w:eastAsiaTheme="minorHAnsi" w:hAnsi="Cambria" w:cstheme="minorBidi"/>
          <w:b/>
          <w:u w:val="single"/>
          <w:lang w:eastAsia="en-US"/>
        </w:rPr>
        <w:t>r. do godziny 15:00</w:t>
      </w:r>
    </w:p>
    <w:p w:rsidR="00CF2E26" w:rsidRPr="00B738EE" w:rsidRDefault="00CF2E26" w:rsidP="00CF2E26">
      <w:pPr>
        <w:ind w:left="708"/>
        <w:jc w:val="both"/>
        <w:rPr>
          <w:rFonts w:ascii="Cambria" w:eastAsiaTheme="minorHAnsi" w:hAnsi="Cambria" w:cstheme="minorBidi"/>
          <w:b/>
          <w:lang w:eastAsia="en-US"/>
        </w:rPr>
      </w:pPr>
    </w:p>
    <w:p w:rsidR="00CF2E26" w:rsidRPr="00B738EE" w:rsidRDefault="00CF2E26" w:rsidP="00CF2E26">
      <w:pPr>
        <w:jc w:val="both"/>
        <w:rPr>
          <w:rFonts w:ascii="Cambria" w:eastAsiaTheme="minorHAnsi" w:hAnsi="Cambria" w:cstheme="minorBidi"/>
          <w:b/>
          <w:lang w:eastAsia="en-US"/>
        </w:rPr>
      </w:pPr>
      <w:r w:rsidRPr="00B738EE">
        <w:rPr>
          <w:rFonts w:ascii="Cambria" w:eastAsiaTheme="minorHAnsi" w:hAnsi="Cambria" w:cstheme="minorBidi"/>
          <w:b/>
          <w:lang w:eastAsia="en-US"/>
        </w:rPr>
        <w:t xml:space="preserve">W przypadku przesyłania ofert drogą mailową Zamawiający zaznacza, że wszystkie załączniki dołączone do niniejszego </w:t>
      </w:r>
      <w:r>
        <w:rPr>
          <w:rFonts w:ascii="Cambria" w:eastAsiaTheme="minorHAnsi" w:hAnsi="Cambria" w:cstheme="minorBidi"/>
          <w:b/>
          <w:lang w:eastAsia="en-US"/>
        </w:rPr>
        <w:t>zapytania ofertowego</w:t>
      </w:r>
      <w:r w:rsidRPr="00B738EE">
        <w:rPr>
          <w:rFonts w:ascii="Cambria" w:eastAsiaTheme="minorHAnsi" w:hAnsi="Cambria" w:cstheme="minorBidi"/>
          <w:b/>
          <w:lang w:eastAsia="en-US"/>
        </w:rPr>
        <w:t xml:space="preserve"> muszą zostać podpisane i przesłane skanem.</w:t>
      </w:r>
    </w:p>
    <w:p w:rsidR="00CF2E26" w:rsidRPr="00B738EE" w:rsidRDefault="00CF2E26" w:rsidP="00CF2E26">
      <w:pPr>
        <w:jc w:val="both"/>
        <w:rPr>
          <w:rFonts w:ascii="Cambria" w:eastAsiaTheme="minorHAnsi" w:hAnsi="Cambria" w:cstheme="minorBidi"/>
          <w:b/>
          <w:lang w:eastAsia="en-US"/>
        </w:rPr>
      </w:pPr>
    </w:p>
    <w:p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Koszty związane z przygotowaniem i złożeniem oferty ponosi Oferent/ Wykonawca składający ofertę.</w:t>
      </w:r>
    </w:p>
    <w:p w:rsidR="00CF2E26" w:rsidRPr="00B738EE" w:rsidRDefault="00CF2E26" w:rsidP="00CF2E26">
      <w:pPr>
        <w:jc w:val="both"/>
        <w:rPr>
          <w:rFonts w:ascii="Cambria" w:eastAsiaTheme="minorHAnsi" w:hAnsi="Cambria" w:cstheme="minorBidi"/>
          <w:b/>
          <w:lang w:eastAsia="en-US"/>
        </w:rPr>
      </w:pPr>
    </w:p>
    <w:p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Oferty wniesione po terminie Zamawiający pozostawia w dokumentacji przetargowej bez informowania o tym fakcie Wykonawcy. </w:t>
      </w:r>
    </w:p>
    <w:p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 xml:space="preserve">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w:t>
      </w:r>
      <w:r w:rsidRPr="00B738EE">
        <w:rPr>
          <w:rFonts w:ascii="Cambria" w:eastAsiaTheme="minorHAnsi" w:hAnsi="Cambria" w:cstheme="minorBidi"/>
          <w:lang w:eastAsia="en-US"/>
        </w:rPr>
        <w:lastRenderedPageBreak/>
        <w:t>zmian lub wycofaniu ofert zostanie przygotowane, opieczętowane i oznaczone, a koperta będzie dodatkowo oznaczona określeniami: „ZMIANA” lub „WYCOFANIE”.</w:t>
      </w:r>
    </w:p>
    <w:p w:rsidR="00CF2E26" w:rsidRPr="00B738EE" w:rsidRDefault="00CF2E26" w:rsidP="00CF2E26">
      <w:pPr>
        <w:jc w:val="both"/>
        <w:rPr>
          <w:rFonts w:ascii="Cambria" w:eastAsiaTheme="minorHAnsi" w:hAnsi="Cambria" w:cstheme="minorBidi"/>
          <w:lang w:eastAsia="en-US"/>
        </w:rPr>
      </w:pPr>
    </w:p>
    <w:p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Określenie warunków istotnych zmian umowy </w:t>
      </w:r>
    </w:p>
    <w:p w:rsidR="00CF2E26" w:rsidRPr="00B738EE" w:rsidRDefault="00CF2E26" w:rsidP="00CF2E26">
      <w:pPr>
        <w:jc w:val="both"/>
        <w:rPr>
          <w:rFonts w:ascii="Cambria" w:eastAsiaTheme="minorHAnsi" w:hAnsi="Cambria" w:cstheme="minorBidi"/>
          <w:lang w:eastAsia="en-US"/>
        </w:rPr>
      </w:pPr>
    </w:p>
    <w:p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rsidR="00CF2E26" w:rsidRPr="00B738EE" w:rsidRDefault="00CF2E26" w:rsidP="008B662F">
      <w:pPr>
        <w:numPr>
          <w:ilvl w:val="0"/>
          <w:numId w:val="17"/>
        </w:numPr>
        <w:tabs>
          <w:tab w:val="left" w:pos="326"/>
        </w:tabs>
        <w:ind w:right="20"/>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zmiany przepisów prawa, wytycznych lub innych regulacji w zakresie mającym wpływ na realizację Umowy, </w:t>
      </w:r>
    </w:p>
    <w:p w:rsidR="00CF2E26" w:rsidRPr="00B738EE" w:rsidRDefault="00CF2E26" w:rsidP="008B662F">
      <w:pPr>
        <w:numPr>
          <w:ilvl w:val="0"/>
          <w:numId w:val="17"/>
        </w:numPr>
        <w:tabs>
          <w:tab w:val="left" w:pos="326"/>
        </w:tabs>
        <w:ind w:right="20" w:hanging="357"/>
        <w:jc w:val="both"/>
        <w:rPr>
          <w:rFonts w:ascii="Cambria" w:eastAsiaTheme="minorHAnsi" w:hAnsi="Cambria" w:cstheme="minorBidi"/>
          <w:lang w:eastAsia="en-US"/>
        </w:rPr>
      </w:pPr>
      <w:r w:rsidRPr="00B738EE">
        <w:rPr>
          <w:rFonts w:ascii="Cambria" w:eastAsiaTheme="minorHAnsi" w:hAnsi="Cambria" w:cstheme="minorBidi"/>
          <w:lang w:eastAsia="en-US"/>
        </w:rPr>
        <w:t>zmiany terminu realizacji umowy z przyczyn:</w:t>
      </w:r>
    </w:p>
    <w:p w:rsidR="00CF2E26" w:rsidRPr="00B738EE" w:rsidRDefault="00CF2E26" w:rsidP="008B662F">
      <w:pPr>
        <w:numPr>
          <w:ilvl w:val="0"/>
          <w:numId w:val="16"/>
        </w:numPr>
        <w:tabs>
          <w:tab w:val="left" w:pos="144"/>
        </w:tabs>
        <w:ind w:left="1068" w:hanging="357"/>
        <w:contextualSpacing/>
        <w:jc w:val="both"/>
        <w:rPr>
          <w:rFonts w:ascii="Cambria" w:eastAsiaTheme="minorHAnsi" w:hAnsi="Cambria" w:cstheme="minorBidi"/>
          <w:lang w:eastAsia="en-US"/>
        </w:rPr>
      </w:pPr>
      <w:r w:rsidRPr="00B738EE">
        <w:rPr>
          <w:rFonts w:ascii="Cambria" w:eastAsiaTheme="minorHAnsi" w:hAnsi="Cambria" w:cstheme="minorBidi"/>
          <w:lang w:eastAsia="en-US"/>
        </w:rPr>
        <w:t>wynikających ze zmiany harmonogramu realizacji projektu lub przedłużającej się procedury wyboru wykonawcy w postępowaniu lub przedłużającej się procedury podpisywania umowy;</w:t>
      </w:r>
    </w:p>
    <w:p w:rsidR="00CF2E26" w:rsidRPr="00B738EE" w:rsidRDefault="00CF2E26" w:rsidP="008B662F">
      <w:pPr>
        <w:numPr>
          <w:ilvl w:val="0"/>
          <w:numId w:val="16"/>
        </w:numPr>
        <w:tabs>
          <w:tab w:val="left" w:pos="144"/>
        </w:tabs>
        <w:ind w:left="1068" w:hanging="357"/>
        <w:contextualSpacing/>
        <w:jc w:val="both"/>
        <w:rPr>
          <w:rFonts w:ascii="Cambria" w:eastAsiaTheme="minorHAnsi" w:hAnsi="Cambria" w:cstheme="minorBidi"/>
          <w:lang w:eastAsia="en-US"/>
        </w:rPr>
      </w:pPr>
      <w:r w:rsidRPr="00B738EE">
        <w:rPr>
          <w:rFonts w:ascii="Cambria" w:eastAsiaTheme="minorHAnsi" w:hAnsi="Cambria" w:cstheme="minorBidi"/>
          <w:lang w:eastAsia="en-US"/>
        </w:rPr>
        <w:t>wynikających ze zmiany harmonogramu lub szczegółowego programu usługi z przyczyn niezależnych od Wykonawcy.</w:t>
      </w:r>
    </w:p>
    <w:p w:rsidR="00CF2E26" w:rsidRPr="00B738EE" w:rsidRDefault="00CF2E26" w:rsidP="008B662F">
      <w:pPr>
        <w:numPr>
          <w:ilvl w:val="0"/>
          <w:numId w:val="17"/>
        </w:numPr>
        <w:tabs>
          <w:tab w:val="left" w:pos="144"/>
        </w:tabs>
        <w:contextualSpacing/>
        <w:jc w:val="both"/>
        <w:rPr>
          <w:rFonts w:ascii="Cambria" w:eastAsiaTheme="minorHAnsi" w:hAnsi="Cambria" w:cstheme="minorBidi"/>
          <w:lang w:eastAsia="en-US"/>
        </w:rPr>
      </w:pPr>
      <w:r w:rsidRPr="00B738EE">
        <w:rPr>
          <w:rFonts w:ascii="Cambria" w:eastAsiaTheme="minorHAnsi" w:hAnsi="Cambria" w:cstheme="minorBidi"/>
          <w:lang w:eastAsia="en-US"/>
        </w:rPr>
        <w:t>w zakresie aktualizacji danych Wykonawcy,</w:t>
      </w:r>
    </w:p>
    <w:p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wystąpienia wszelkich obiektywnych zmian, niezbędnych </w:t>
      </w:r>
      <w:r w:rsidRPr="00B738EE">
        <w:rPr>
          <w:rFonts w:ascii="Cambria" w:eastAsiaTheme="minorHAnsi" w:hAnsi="Cambria" w:cstheme="minorBidi"/>
          <w:lang w:eastAsia="en-US"/>
        </w:rPr>
        <w:br/>
        <w:t xml:space="preserve">do prawidłowego wykonania przedmiotu umowy, jeżeli taka zmiana leży </w:t>
      </w:r>
      <w:r w:rsidRPr="00B738EE">
        <w:rPr>
          <w:rFonts w:ascii="Cambria" w:eastAsiaTheme="minorHAnsi" w:hAnsi="Cambria" w:cstheme="minorBidi"/>
          <w:lang w:eastAsia="en-US"/>
        </w:rPr>
        <w:br/>
        <w:t>w interesie publicznym, lub w interesie Zamawiającego,  w tym np. w przypadku braku uznania szkolenia  za niekwalifikowany,</w:t>
      </w:r>
    </w:p>
    <w:p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B738EE">
        <w:rPr>
          <w:rFonts w:ascii="Cambria" w:eastAsiaTheme="minorHAnsi" w:hAnsi="Cambria" w:cstheme="minorBidi"/>
          <w:lang w:eastAsia="en-US"/>
        </w:rPr>
        <w:br/>
        <w:t xml:space="preserve">z pewnością, w szczególności zagrażającego bezpośrednio życiu lub zdrowiu ludzi lub grożącego powstaniem szkody w znacznych rozmiarach, </w:t>
      </w:r>
    </w:p>
    <w:p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w przypadku zmiany liczby</w:t>
      </w:r>
      <w:r>
        <w:rPr>
          <w:rFonts w:ascii="Cambria" w:eastAsiaTheme="minorHAnsi" w:hAnsi="Cambria" w:cstheme="minorBidi"/>
          <w:lang w:eastAsia="en-US"/>
        </w:rPr>
        <w:t xml:space="preserve"> osób potrzebujących wsparcia,</w:t>
      </w:r>
    </w:p>
    <w:p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 w przypadku zwiększenia liczby uczestników/uczestniczek objętych wsparciem.</w:t>
      </w:r>
    </w:p>
    <w:p w:rsidR="00CF2E26" w:rsidRPr="00B738EE" w:rsidRDefault="00CF2E26" w:rsidP="00CF2E26">
      <w:pPr>
        <w:tabs>
          <w:tab w:val="left" w:pos="144"/>
        </w:tabs>
        <w:contextualSpacing/>
        <w:jc w:val="both"/>
        <w:rPr>
          <w:rFonts w:ascii="Cambria" w:eastAsiaTheme="minorHAnsi" w:hAnsi="Cambria" w:cstheme="minorBidi"/>
          <w:lang w:eastAsia="en-US"/>
        </w:rPr>
      </w:pPr>
    </w:p>
    <w:p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Oferty częściowe i wariantowe </w:t>
      </w:r>
    </w:p>
    <w:p w:rsidR="00CF2E26" w:rsidRDefault="00CF2E26" w:rsidP="00CF2E26">
      <w:pPr>
        <w:rPr>
          <w:rFonts w:ascii="Cambria" w:eastAsiaTheme="minorHAnsi" w:hAnsi="Cambria" w:cstheme="minorBidi"/>
          <w:lang w:eastAsia="en-US"/>
        </w:rPr>
      </w:pPr>
    </w:p>
    <w:p w:rsidR="00CF2E26" w:rsidRDefault="00CF2E26" w:rsidP="00CF2E26">
      <w:pPr>
        <w:rPr>
          <w:rFonts w:ascii="Cambria" w:eastAsiaTheme="minorHAnsi" w:hAnsi="Cambria" w:cstheme="minorBidi"/>
          <w:lang w:eastAsia="en-US"/>
        </w:rPr>
      </w:pPr>
      <w:r w:rsidRPr="00B738EE">
        <w:rPr>
          <w:rFonts w:ascii="Cambria" w:eastAsiaTheme="minorHAnsi" w:hAnsi="Cambria" w:cstheme="minorBidi"/>
          <w:lang w:eastAsia="en-US"/>
        </w:rPr>
        <w:t>Zamawiający  nie przewiduje możliwości składania ofert wariantowych.</w:t>
      </w:r>
    </w:p>
    <w:p w:rsidR="00CF2E26" w:rsidRPr="00B738EE" w:rsidRDefault="00CF2E26" w:rsidP="00CF2E26">
      <w:pPr>
        <w:rPr>
          <w:rFonts w:ascii="Cambria" w:eastAsiaTheme="minorHAnsi" w:hAnsi="Cambria" w:cstheme="minorBidi"/>
          <w:lang w:eastAsia="en-US"/>
        </w:rPr>
      </w:pPr>
      <w:r>
        <w:rPr>
          <w:rFonts w:ascii="Cambria" w:eastAsiaTheme="minorHAnsi" w:hAnsi="Cambria" w:cstheme="minorBidi"/>
          <w:lang w:eastAsia="en-US"/>
        </w:rPr>
        <w:t>Zamawiający przewiduje możliwość składania ofert częściowych.</w:t>
      </w:r>
    </w:p>
    <w:p w:rsidR="00CF2E26" w:rsidRPr="00B738EE" w:rsidRDefault="00CF2E26" w:rsidP="00CF2E26">
      <w:pPr>
        <w:rPr>
          <w:rFonts w:ascii="Cambria" w:eastAsiaTheme="minorHAnsi" w:hAnsi="Cambria" w:cstheme="minorBidi"/>
          <w:lang w:eastAsia="en-US"/>
        </w:rPr>
      </w:pPr>
    </w:p>
    <w:p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Postanowienia dodatkowe </w:t>
      </w:r>
    </w:p>
    <w:p w:rsidR="00CF2E26" w:rsidRPr="00B738EE" w:rsidRDefault="00CF2E26" w:rsidP="008B662F">
      <w:pPr>
        <w:numPr>
          <w:ilvl w:val="0"/>
          <w:numId w:val="10"/>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lastRenderedPageBreak/>
        <w:t>Zamawiający zastrzega sobie prawo unieważnienia postępowania na każdym jego etapie bez podania przyczyn, a Wykonawcom nie przysługują z tego tytułu jakiekolwiek roszczenia.</w:t>
      </w:r>
    </w:p>
    <w:p w:rsidR="00CF2E26" w:rsidRPr="00B738EE" w:rsidRDefault="00CF2E26" w:rsidP="008B662F">
      <w:pPr>
        <w:numPr>
          <w:ilvl w:val="0"/>
          <w:numId w:val="10"/>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Postępowanie nie podlega przepisom Ustawy Prawo Zamówień Publicznych </w:t>
      </w:r>
      <w:r w:rsidRPr="00B738EE">
        <w:rPr>
          <w:rFonts w:ascii="Cambria" w:eastAsiaTheme="minorHAnsi" w:hAnsi="Cambria" w:cstheme="minorBidi"/>
          <w:lang w:eastAsia="en-US"/>
        </w:rPr>
        <w:br/>
        <w:t>w związku z powyższym Wykonawcom nie przysługują żadne środki ochrony prawnej. Zamawiający nie przewiduje, żadnej procedury odwoławczej.</w:t>
      </w:r>
    </w:p>
    <w:p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Spis załączników</w:t>
      </w:r>
    </w:p>
    <w:p w:rsidR="00CF2E26" w:rsidRPr="00B738EE" w:rsidRDefault="00CF2E26" w:rsidP="008B662F">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załącznik nr 1 – Formularz ofertowy;</w:t>
      </w:r>
    </w:p>
    <w:p w:rsidR="00CF2E26" w:rsidRPr="00B738EE" w:rsidRDefault="00CF2E26" w:rsidP="008B662F">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załącznik nr 2 – Oświadczenie o braku powiązań osobowych lub kapitałowych pomiędzy Wykonawcą a Zamawiającym;</w:t>
      </w:r>
    </w:p>
    <w:p w:rsidR="00CF2E26" w:rsidRPr="00B738EE" w:rsidRDefault="00CF2E26" w:rsidP="008B662F">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załącznik nr 2a i 2b – Oświadczenie o spełnieniu warunków udziału </w:t>
      </w:r>
      <w:r w:rsidRPr="00B738EE">
        <w:rPr>
          <w:rFonts w:ascii="Cambria" w:eastAsiaTheme="minorHAnsi" w:hAnsi="Cambria" w:cstheme="minorBidi"/>
          <w:lang w:eastAsia="en-US"/>
        </w:rPr>
        <w:br/>
        <w:t>w postępowaniu</w:t>
      </w:r>
      <w:r w:rsidR="00AA174D">
        <w:rPr>
          <w:rFonts w:ascii="Cambria" w:eastAsiaTheme="minorHAnsi" w:hAnsi="Cambria" w:cstheme="minorBidi"/>
          <w:lang w:eastAsia="en-US"/>
        </w:rPr>
        <w:t>;</w:t>
      </w:r>
    </w:p>
    <w:p w:rsidR="00CF2E26" w:rsidRPr="00B738EE" w:rsidRDefault="00CF2E26" w:rsidP="008B662F">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Załącznik nr 3- Wykaz godzin doświadczenia osoby świadczącej usługę</w:t>
      </w:r>
      <w:r w:rsidR="00AA174D">
        <w:rPr>
          <w:rFonts w:ascii="Cambria" w:eastAsiaTheme="minorHAnsi" w:hAnsi="Cambria" w:cstheme="minorBidi"/>
          <w:lang w:eastAsia="en-US"/>
        </w:rPr>
        <w:t>;</w:t>
      </w:r>
    </w:p>
    <w:p w:rsidR="00CF2E26" w:rsidRPr="00B738EE" w:rsidRDefault="00CF2E26" w:rsidP="008B662F">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Załącznik nr 4- Klauzula RODO</w:t>
      </w:r>
      <w:r w:rsidR="00AA174D">
        <w:rPr>
          <w:rFonts w:ascii="Cambria" w:eastAsiaTheme="minorHAnsi" w:hAnsi="Cambria" w:cstheme="minorBidi"/>
          <w:lang w:eastAsia="en-US"/>
        </w:rPr>
        <w:t>.</w:t>
      </w:r>
    </w:p>
    <w:p w:rsidR="00CF2E26" w:rsidRPr="00B738EE" w:rsidRDefault="00CF2E26" w:rsidP="00CF2E26">
      <w:pPr>
        <w:jc w:val="both"/>
        <w:rPr>
          <w:rFonts w:ascii="Cambria" w:eastAsiaTheme="minorHAnsi" w:hAnsi="Cambria" w:cstheme="minorBidi"/>
          <w:lang w:eastAsia="en-US"/>
        </w:rPr>
      </w:pPr>
    </w:p>
    <w:p w:rsidR="00D0539A"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 xml:space="preserve">Łódź, dnia </w:t>
      </w:r>
      <w:r w:rsidR="00724F3F">
        <w:rPr>
          <w:rFonts w:ascii="Cambria" w:eastAsiaTheme="minorHAnsi" w:hAnsi="Cambria" w:cstheme="minorBidi"/>
          <w:lang w:eastAsia="en-US"/>
        </w:rPr>
        <w:t>2</w:t>
      </w:r>
      <w:r w:rsidR="00FB1F09">
        <w:rPr>
          <w:rFonts w:ascii="Cambria" w:eastAsiaTheme="minorHAnsi" w:hAnsi="Cambria" w:cstheme="minorBidi"/>
          <w:lang w:eastAsia="en-US"/>
        </w:rPr>
        <w:t>8</w:t>
      </w:r>
      <w:r w:rsidR="00724F3F">
        <w:rPr>
          <w:rFonts w:ascii="Cambria" w:eastAsiaTheme="minorHAnsi" w:hAnsi="Cambria" w:cstheme="minorBidi"/>
          <w:lang w:eastAsia="en-US"/>
        </w:rPr>
        <w:t>.11.</w:t>
      </w:r>
      <w:r>
        <w:rPr>
          <w:rFonts w:ascii="Cambria" w:eastAsiaTheme="minorHAnsi" w:hAnsi="Cambria" w:cstheme="minorBidi"/>
          <w:lang w:eastAsia="en-US"/>
        </w:rPr>
        <w:t>2021</w:t>
      </w:r>
      <w:r w:rsidRPr="00B738EE">
        <w:rPr>
          <w:rFonts w:ascii="Cambria" w:eastAsiaTheme="minorHAnsi" w:hAnsi="Cambria" w:cstheme="minorBidi"/>
          <w:lang w:eastAsia="en-US"/>
        </w:rPr>
        <w:t xml:space="preserve"> r.</w:t>
      </w: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D1000B">
      <w:pPr>
        <w:spacing w:line="300" w:lineRule="atLeast"/>
        <w:jc w:val="right"/>
        <w:rPr>
          <w:rFonts w:ascii="Cambria" w:hAnsi="Cambria"/>
          <w:b/>
          <w:u w:val="single"/>
        </w:rPr>
      </w:pPr>
    </w:p>
    <w:p w:rsidR="00834404" w:rsidRDefault="00834404" w:rsidP="00E90CD5">
      <w:pPr>
        <w:spacing w:line="300" w:lineRule="atLeast"/>
        <w:rPr>
          <w:rFonts w:ascii="Cambria" w:hAnsi="Cambria"/>
          <w:b/>
          <w:u w:val="single"/>
        </w:rPr>
      </w:pPr>
    </w:p>
    <w:p w:rsidR="00D1000B" w:rsidRPr="00C0052C" w:rsidRDefault="00D1000B" w:rsidP="00D1000B">
      <w:pPr>
        <w:spacing w:line="300" w:lineRule="atLeast"/>
        <w:jc w:val="right"/>
        <w:rPr>
          <w:rFonts w:ascii="Cambria" w:hAnsi="Cambria"/>
          <w:b/>
          <w:u w:val="single"/>
        </w:rPr>
      </w:pPr>
      <w:r w:rsidRPr="00C0052C">
        <w:rPr>
          <w:rFonts w:ascii="Cambria" w:hAnsi="Cambria"/>
          <w:b/>
          <w:u w:val="single"/>
        </w:rPr>
        <w:lastRenderedPageBreak/>
        <w:t xml:space="preserve">Załącznik nr </w:t>
      </w:r>
      <w:r>
        <w:rPr>
          <w:rFonts w:ascii="Cambria" w:hAnsi="Cambria"/>
          <w:b/>
          <w:u w:val="single"/>
        </w:rPr>
        <w:t>1</w:t>
      </w:r>
      <w:r w:rsidRPr="00C0052C">
        <w:rPr>
          <w:rFonts w:ascii="Cambria" w:hAnsi="Cambria"/>
          <w:b/>
          <w:u w:val="single"/>
        </w:rPr>
        <w:t xml:space="preserve"> do Zapytania ofertowego </w:t>
      </w:r>
    </w:p>
    <w:p w:rsidR="00D1000B" w:rsidRPr="00270D3E" w:rsidRDefault="00D1000B" w:rsidP="00D1000B">
      <w:pPr>
        <w:spacing w:line="300" w:lineRule="atLeast"/>
        <w:rPr>
          <w:rFonts w:ascii="Cambria" w:hAnsi="Cambria"/>
        </w:rPr>
      </w:pPr>
    </w:p>
    <w:p w:rsidR="00D1000B" w:rsidRPr="00270D3E" w:rsidRDefault="00D1000B" w:rsidP="00D1000B">
      <w:pPr>
        <w:spacing w:line="300" w:lineRule="atLeast"/>
        <w:jc w:val="center"/>
        <w:rPr>
          <w:rFonts w:ascii="Cambria" w:hAnsi="Cambria"/>
          <w:b/>
        </w:rPr>
      </w:pPr>
      <w:r w:rsidRPr="00270D3E">
        <w:rPr>
          <w:rFonts w:ascii="Cambria" w:hAnsi="Cambria"/>
          <w:b/>
        </w:rPr>
        <w:t>FORMULARZ OFERTOWY</w:t>
      </w:r>
    </w:p>
    <w:p w:rsidR="00D1000B" w:rsidRPr="00270D3E" w:rsidRDefault="00D1000B" w:rsidP="00D1000B">
      <w:pPr>
        <w:rPr>
          <w:rFonts w:ascii="Cambria" w:hAnsi="Cambria"/>
        </w:rPr>
      </w:pPr>
    </w:p>
    <w:p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Dane wykonawcy:</w:t>
      </w:r>
    </w:p>
    <w:p w:rsidR="00D1000B" w:rsidRPr="00270D3E" w:rsidRDefault="00D1000B" w:rsidP="00D1000B">
      <w:pPr>
        <w:spacing w:line="480" w:lineRule="auto"/>
        <w:rPr>
          <w:rFonts w:ascii="Cambria" w:hAnsi="Cambria"/>
        </w:rPr>
      </w:pPr>
      <w:r w:rsidRPr="00270D3E">
        <w:rPr>
          <w:rFonts w:ascii="Cambria" w:hAnsi="Cambria"/>
        </w:rPr>
        <w:t>Imię, nazwisko/nazwa Wykonawcy:………………………………………………………</w:t>
      </w:r>
      <w:r>
        <w:rPr>
          <w:rFonts w:ascii="Cambria" w:hAnsi="Cambria"/>
        </w:rPr>
        <w:t>……………………...</w:t>
      </w:r>
    </w:p>
    <w:p w:rsidR="00D1000B" w:rsidRPr="00270D3E" w:rsidRDefault="00D1000B" w:rsidP="00D1000B">
      <w:pPr>
        <w:spacing w:line="480" w:lineRule="auto"/>
        <w:rPr>
          <w:rFonts w:ascii="Cambria" w:hAnsi="Cambria"/>
        </w:rPr>
      </w:pPr>
      <w:r w:rsidRPr="00270D3E">
        <w:rPr>
          <w:rFonts w:ascii="Cambria" w:hAnsi="Cambria"/>
        </w:rPr>
        <w:t>NIP:……………………………………………………………………………………………...</w:t>
      </w:r>
      <w:r>
        <w:rPr>
          <w:rFonts w:ascii="Cambria" w:hAnsi="Cambria"/>
        </w:rPr>
        <w:t>...........................................</w:t>
      </w:r>
    </w:p>
    <w:p w:rsidR="00D1000B" w:rsidRPr="00270D3E" w:rsidRDefault="00D1000B" w:rsidP="00D1000B">
      <w:pPr>
        <w:spacing w:line="480" w:lineRule="auto"/>
        <w:rPr>
          <w:rFonts w:ascii="Cambria" w:hAnsi="Cambria"/>
        </w:rPr>
      </w:pPr>
      <w:r w:rsidRPr="00270D3E">
        <w:rPr>
          <w:rFonts w:ascii="Cambria" w:hAnsi="Cambria"/>
        </w:rPr>
        <w:t>REGON:…………………………………………………………………………………………</w:t>
      </w:r>
      <w:r>
        <w:rPr>
          <w:rFonts w:ascii="Cambria" w:hAnsi="Cambria"/>
        </w:rPr>
        <w:t>……………………………..</w:t>
      </w:r>
    </w:p>
    <w:p w:rsidR="00D1000B" w:rsidRPr="00270D3E" w:rsidRDefault="00D1000B" w:rsidP="00D1000B">
      <w:pPr>
        <w:spacing w:line="480" w:lineRule="auto"/>
        <w:rPr>
          <w:rFonts w:ascii="Cambria" w:hAnsi="Cambria"/>
        </w:rPr>
      </w:pPr>
      <w:r w:rsidRPr="00270D3E">
        <w:rPr>
          <w:rFonts w:ascii="Cambria" w:hAnsi="Cambria"/>
        </w:rPr>
        <w:t xml:space="preserve">PESEL </w:t>
      </w:r>
      <w:r w:rsidRPr="00270D3E">
        <w:rPr>
          <w:rFonts w:ascii="Cambria" w:hAnsi="Cambria"/>
          <w:i/>
        </w:rPr>
        <w:t>(dot. osoby fizycznej składającej ofertę bez wpisu do CEIDG)</w:t>
      </w:r>
      <w:r w:rsidRPr="00270D3E">
        <w:rPr>
          <w:rFonts w:ascii="Cambria" w:hAnsi="Cambria"/>
        </w:rPr>
        <w:t>………………………</w:t>
      </w:r>
      <w:r>
        <w:rPr>
          <w:rFonts w:ascii="Cambria" w:hAnsi="Cambria"/>
        </w:rPr>
        <w:t>………….</w:t>
      </w:r>
    </w:p>
    <w:p w:rsidR="00D1000B" w:rsidRPr="00270D3E" w:rsidRDefault="00D1000B" w:rsidP="00D1000B">
      <w:pPr>
        <w:spacing w:line="480" w:lineRule="auto"/>
        <w:rPr>
          <w:rFonts w:ascii="Cambria" w:hAnsi="Cambria"/>
        </w:rPr>
      </w:pPr>
      <w:r>
        <w:rPr>
          <w:rFonts w:ascii="Cambria" w:hAnsi="Cambria"/>
        </w:rPr>
        <w:t>Siedziba/adres zamieszkania W</w:t>
      </w:r>
      <w:r w:rsidRPr="00270D3E">
        <w:rPr>
          <w:rFonts w:ascii="Cambria" w:hAnsi="Cambria"/>
        </w:rPr>
        <w:t>ykonawcy:……………………………………………………...</w:t>
      </w:r>
      <w:r>
        <w:rPr>
          <w:rFonts w:ascii="Cambria" w:hAnsi="Cambria"/>
        </w:rPr>
        <w:t>...................</w:t>
      </w:r>
    </w:p>
    <w:p w:rsidR="00D1000B" w:rsidRPr="00270D3E" w:rsidRDefault="00D1000B" w:rsidP="00D1000B">
      <w:pPr>
        <w:spacing w:line="480" w:lineRule="auto"/>
        <w:rPr>
          <w:rFonts w:ascii="Cambria" w:hAnsi="Cambria"/>
        </w:rPr>
      </w:pPr>
      <w:r w:rsidRPr="00270D3E">
        <w:rPr>
          <w:rFonts w:ascii="Cambria" w:hAnsi="Cambria"/>
        </w:rPr>
        <w:t>…………………………………………………………………………………………………...</w:t>
      </w:r>
      <w:r>
        <w:rPr>
          <w:rFonts w:ascii="Cambria" w:hAnsi="Cambria"/>
        </w:rPr>
        <w:t>.............................................</w:t>
      </w:r>
    </w:p>
    <w:p w:rsidR="00D1000B" w:rsidRPr="00270D3E" w:rsidRDefault="00D1000B" w:rsidP="00D1000B">
      <w:pPr>
        <w:spacing w:line="480" w:lineRule="auto"/>
        <w:rPr>
          <w:rFonts w:ascii="Cambria" w:hAnsi="Cambria"/>
        </w:rPr>
      </w:pPr>
      <w:r w:rsidRPr="00270D3E">
        <w:rPr>
          <w:rFonts w:ascii="Cambria" w:hAnsi="Cambria"/>
        </w:rPr>
        <w:t>…………………………………………………………………………………………………...</w:t>
      </w:r>
      <w:r>
        <w:rPr>
          <w:rFonts w:ascii="Cambria" w:hAnsi="Cambria"/>
        </w:rPr>
        <w:t>.............................................</w:t>
      </w:r>
    </w:p>
    <w:p w:rsidR="00D1000B" w:rsidRPr="00270D3E" w:rsidRDefault="00D1000B" w:rsidP="00D1000B">
      <w:pPr>
        <w:spacing w:line="480" w:lineRule="auto"/>
        <w:rPr>
          <w:rFonts w:ascii="Cambria" w:hAnsi="Cambria"/>
        </w:rPr>
      </w:pPr>
      <w:r w:rsidRPr="00270D3E">
        <w:rPr>
          <w:rFonts w:ascii="Cambria" w:hAnsi="Cambria"/>
        </w:rPr>
        <w:t>Telefon / faks:…………………………………………………………………………………...</w:t>
      </w:r>
      <w:r>
        <w:rPr>
          <w:rFonts w:ascii="Cambria" w:hAnsi="Cambria"/>
        </w:rPr>
        <w:t>.....................................</w:t>
      </w:r>
    </w:p>
    <w:p w:rsidR="00D1000B" w:rsidRPr="00270D3E" w:rsidRDefault="00D1000B" w:rsidP="00D1000B">
      <w:pPr>
        <w:spacing w:line="480" w:lineRule="auto"/>
        <w:rPr>
          <w:rFonts w:ascii="Cambria" w:hAnsi="Cambria"/>
        </w:rPr>
      </w:pPr>
      <w:r>
        <w:rPr>
          <w:rFonts w:ascii="Cambria" w:hAnsi="Cambria"/>
        </w:rPr>
        <w:t>E</w:t>
      </w:r>
      <w:r w:rsidRPr="00270D3E">
        <w:rPr>
          <w:rFonts w:ascii="Cambria" w:hAnsi="Cambria"/>
        </w:rPr>
        <w:t>-mail: …………………………………………………………………………………………</w:t>
      </w:r>
      <w:r>
        <w:rPr>
          <w:rFonts w:ascii="Cambria" w:hAnsi="Cambria"/>
        </w:rPr>
        <w:t>……………………………</w:t>
      </w:r>
    </w:p>
    <w:p w:rsidR="00D1000B" w:rsidRPr="00270D3E" w:rsidRDefault="00D1000B" w:rsidP="00D1000B">
      <w:pPr>
        <w:spacing w:line="480" w:lineRule="auto"/>
        <w:rPr>
          <w:rFonts w:ascii="Cambria" w:hAnsi="Cambria"/>
        </w:rPr>
      </w:pPr>
      <w:r w:rsidRPr="00270D3E">
        <w:rPr>
          <w:rFonts w:ascii="Cambria" w:hAnsi="Cambria"/>
        </w:rPr>
        <w:t>Imię i nazwisko osoby do kontaktów:…………………………………………………………</w:t>
      </w:r>
      <w:r>
        <w:rPr>
          <w:rFonts w:ascii="Cambria" w:hAnsi="Cambria"/>
        </w:rPr>
        <w:t>…………………</w:t>
      </w:r>
    </w:p>
    <w:p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ab/>
        <w:t>W związku z zapytaniem ofertowym  na:</w:t>
      </w:r>
    </w:p>
    <w:p w:rsidR="00D1000B" w:rsidRPr="00EA5AFC" w:rsidRDefault="00834404" w:rsidP="00D1000B">
      <w:pPr>
        <w:pStyle w:val="Tekstpodstawowy"/>
        <w:spacing w:after="0"/>
        <w:jc w:val="center"/>
        <w:rPr>
          <w:rFonts w:asciiTheme="majorHAnsi" w:hAnsiTheme="majorHAnsi" w:cs="Arial"/>
          <w:b/>
        </w:rPr>
      </w:pPr>
      <w:r w:rsidRPr="00834404">
        <w:rPr>
          <w:rFonts w:asciiTheme="majorHAnsi" w:hAnsiTheme="majorHAnsi" w:cs="Arial"/>
          <w:b/>
        </w:rPr>
        <w:t xml:space="preserve">Zapewnienie opieki lekarskiej </w:t>
      </w:r>
      <w:r w:rsidR="00D1000B" w:rsidRPr="00EA5AFC">
        <w:rPr>
          <w:rFonts w:asciiTheme="majorHAnsi" w:hAnsiTheme="majorHAnsi" w:cs="Arial"/>
          <w:b/>
        </w:rPr>
        <w:t>dla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p w:rsidR="00D1000B" w:rsidRPr="00834404" w:rsidRDefault="00D1000B" w:rsidP="00834404">
      <w:pPr>
        <w:rPr>
          <w:rFonts w:ascii="Cambria" w:hAnsi="Cambria"/>
        </w:rPr>
      </w:pPr>
    </w:p>
    <w:p w:rsidR="00D1000B" w:rsidRPr="00270D3E" w:rsidRDefault="00D1000B" w:rsidP="00D1000B">
      <w:pPr>
        <w:jc w:val="both"/>
        <w:rPr>
          <w:rFonts w:ascii="Cambria" w:hAnsi="Cambria"/>
        </w:rPr>
      </w:pPr>
      <w:r w:rsidRPr="00270D3E">
        <w:rPr>
          <w:rFonts w:ascii="Cambria" w:hAnsi="Cambria"/>
        </w:rPr>
        <w:t>oferuję wykonanie przedmiotu zamówienia zgodnie z zakresem zamieszczonym w zapytaniu ofertowym i jego załącznikach.</w:t>
      </w:r>
    </w:p>
    <w:p w:rsidR="00D1000B" w:rsidRPr="00270D3E" w:rsidRDefault="00D1000B" w:rsidP="00D1000B">
      <w:pPr>
        <w:jc w:val="both"/>
        <w:rPr>
          <w:rFonts w:ascii="Cambria" w:hAnsi="Cambria"/>
        </w:rPr>
      </w:pPr>
    </w:p>
    <w:p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ab/>
        <w:t>Oświadczam, że:</w:t>
      </w:r>
    </w:p>
    <w:p w:rsidR="00D1000B" w:rsidRPr="00270D3E" w:rsidRDefault="00D1000B" w:rsidP="008B662F">
      <w:pPr>
        <w:numPr>
          <w:ilvl w:val="0"/>
          <w:numId w:val="19"/>
        </w:numPr>
        <w:spacing w:after="200" w:line="276" w:lineRule="auto"/>
        <w:jc w:val="both"/>
        <w:rPr>
          <w:rFonts w:ascii="Cambria" w:hAnsi="Cambria"/>
        </w:rPr>
      </w:pPr>
      <w:r>
        <w:rPr>
          <w:rFonts w:ascii="Cambria" w:hAnsi="Cambria"/>
        </w:rPr>
        <w:t>z</w:t>
      </w:r>
      <w:r w:rsidRPr="00270D3E">
        <w:rPr>
          <w:rFonts w:ascii="Cambria" w:hAnsi="Cambria"/>
        </w:rPr>
        <w:t>apoznał</w:t>
      </w:r>
      <w:r>
        <w:rPr>
          <w:rFonts w:ascii="Cambria" w:hAnsi="Cambria"/>
        </w:rPr>
        <w:t>a</w:t>
      </w:r>
      <w:r w:rsidRPr="00270D3E">
        <w:rPr>
          <w:rFonts w:ascii="Cambria" w:hAnsi="Cambria"/>
        </w:rPr>
        <w:t>m</w:t>
      </w:r>
      <w:r>
        <w:rPr>
          <w:rFonts w:ascii="Cambria" w:hAnsi="Cambria"/>
        </w:rPr>
        <w:t>/em</w:t>
      </w:r>
      <w:r w:rsidRPr="00270D3E">
        <w:rPr>
          <w:rFonts w:ascii="Cambria" w:hAnsi="Cambria"/>
        </w:rPr>
        <w:t xml:space="preserve"> się z zapytaniem ofertowym i jego załącznikami i nie wnoszę do niego żadnych zastrzeżeń i w pełni go akceptuj</w:t>
      </w:r>
      <w:r>
        <w:rPr>
          <w:rFonts w:ascii="Cambria" w:hAnsi="Cambria"/>
        </w:rPr>
        <w:t>ę,</w:t>
      </w:r>
    </w:p>
    <w:p w:rsidR="00D1000B" w:rsidRPr="00270D3E" w:rsidRDefault="00D1000B" w:rsidP="008B662F">
      <w:pPr>
        <w:numPr>
          <w:ilvl w:val="0"/>
          <w:numId w:val="19"/>
        </w:numPr>
        <w:spacing w:after="200" w:line="276" w:lineRule="auto"/>
        <w:jc w:val="both"/>
        <w:rPr>
          <w:rFonts w:ascii="Cambria" w:hAnsi="Cambria"/>
        </w:rPr>
      </w:pPr>
      <w:r w:rsidRPr="00270D3E">
        <w:rPr>
          <w:rFonts w:ascii="Cambria" w:hAnsi="Cambria"/>
        </w:rPr>
        <w:lastRenderedPageBreak/>
        <w:t>zobowiązuję się w przypadku wyboru złożonej przeze mnie oferty do zawarcia umowy zgodnie z tym wzorem,</w:t>
      </w:r>
    </w:p>
    <w:p w:rsidR="00D1000B" w:rsidRPr="00270D3E" w:rsidRDefault="00D1000B" w:rsidP="008B662F">
      <w:pPr>
        <w:numPr>
          <w:ilvl w:val="0"/>
          <w:numId w:val="19"/>
        </w:numPr>
        <w:spacing w:after="200" w:line="276" w:lineRule="auto"/>
        <w:jc w:val="both"/>
        <w:rPr>
          <w:rFonts w:ascii="Cambria" w:hAnsi="Cambria"/>
        </w:rPr>
      </w:pPr>
      <w:r w:rsidRPr="00270D3E">
        <w:rPr>
          <w:rFonts w:ascii="Cambria" w:hAnsi="Cambria"/>
        </w:rPr>
        <w:t>uzyskałem/-am wszelkie informacje niezbędne do prawidłowego przygotowania i złożenia oferty,</w:t>
      </w:r>
    </w:p>
    <w:p w:rsidR="00D1000B" w:rsidRPr="00270D3E" w:rsidRDefault="00D1000B" w:rsidP="008B662F">
      <w:pPr>
        <w:numPr>
          <w:ilvl w:val="0"/>
          <w:numId w:val="19"/>
        </w:numPr>
        <w:spacing w:after="200" w:line="276" w:lineRule="auto"/>
        <w:jc w:val="both"/>
        <w:rPr>
          <w:rFonts w:ascii="Cambria" w:hAnsi="Cambria"/>
        </w:rPr>
      </w:pPr>
      <w:r w:rsidRPr="00270D3E">
        <w:rPr>
          <w:rFonts w:ascii="Cambria" w:hAnsi="Cambria"/>
        </w:rPr>
        <w:t>oferowany przeze mnie przedmiot zamówienia spełnia wszystkie wymagania Zamawiającego określone w zapytaniu ofertowym,</w:t>
      </w:r>
    </w:p>
    <w:p w:rsidR="00D1000B" w:rsidRPr="00270D3E" w:rsidRDefault="00D1000B" w:rsidP="008B662F">
      <w:pPr>
        <w:numPr>
          <w:ilvl w:val="0"/>
          <w:numId w:val="19"/>
        </w:numPr>
        <w:spacing w:after="200" w:line="276" w:lineRule="auto"/>
        <w:jc w:val="both"/>
        <w:rPr>
          <w:rFonts w:ascii="Cambria" w:hAnsi="Cambria"/>
        </w:rPr>
      </w:pPr>
      <w:r w:rsidRPr="00270D3E">
        <w:rPr>
          <w:rFonts w:ascii="Cambria" w:hAnsi="Cambria"/>
        </w:rPr>
        <w:t xml:space="preserve">zamówienie wykonam na warunkach określonych w zapytaniu ofertowym </w:t>
      </w:r>
      <w:r w:rsidRPr="00270D3E">
        <w:rPr>
          <w:rFonts w:ascii="Cambria" w:hAnsi="Cambria"/>
        </w:rPr>
        <w:br/>
        <w:t>i załącznikach do niego,</w:t>
      </w:r>
    </w:p>
    <w:p w:rsidR="00D1000B" w:rsidRPr="00270D3E" w:rsidRDefault="00D1000B" w:rsidP="008B662F">
      <w:pPr>
        <w:numPr>
          <w:ilvl w:val="0"/>
          <w:numId w:val="19"/>
        </w:numPr>
        <w:spacing w:after="200" w:line="276" w:lineRule="auto"/>
        <w:jc w:val="both"/>
        <w:rPr>
          <w:rFonts w:ascii="Cambria" w:hAnsi="Cambria"/>
        </w:rPr>
      </w:pPr>
      <w:r w:rsidRPr="00270D3E">
        <w:rPr>
          <w:rFonts w:ascii="Cambria" w:hAnsi="Cambria"/>
        </w:rPr>
        <w:t>uważam się za związanego niniejszą ofertą na czas wskazany w zapytaniu ofertowym, czyli przez okres 30 dni od upływu terminu składania ofert</w:t>
      </w:r>
      <w:r>
        <w:rPr>
          <w:rFonts w:ascii="Cambria" w:hAnsi="Cambria"/>
        </w:rPr>
        <w:t>,</w:t>
      </w:r>
    </w:p>
    <w:p w:rsidR="00D1000B" w:rsidRPr="00270D3E" w:rsidRDefault="00D1000B" w:rsidP="008B662F">
      <w:pPr>
        <w:pStyle w:val="Akapitzlist"/>
        <w:numPr>
          <w:ilvl w:val="0"/>
          <w:numId w:val="19"/>
        </w:numPr>
        <w:jc w:val="both"/>
        <w:rPr>
          <w:rFonts w:ascii="Cambria" w:hAnsi="Cambria"/>
        </w:rPr>
      </w:pPr>
      <w:r w:rsidRPr="00270D3E">
        <w:rPr>
          <w:rFonts w:ascii="Cambria" w:hAnsi="Cambria"/>
        </w:rPr>
        <w:t>wypełniłem/-am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 wobec osób fizycznych, od  których dane osobowe bezpośrednio lub pośrednio pozyskaliśmy w  celu złożenia niniejszej  oferty,</w:t>
      </w:r>
    </w:p>
    <w:p w:rsidR="00D1000B" w:rsidRPr="00270D3E" w:rsidDel="0083718A" w:rsidRDefault="00D1000B" w:rsidP="00D1000B">
      <w:pPr>
        <w:pStyle w:val="Akapitzlist"/>
        <w:ind w:left="720"/>
        <w:jc w:val="both"/>
        <w:rPr>
          <w:del w:id="4" w:author="Anna Orpel" w:date="2021-11-29T21:39:00Z"/>
          <w:rFonts w:ascii="Cambria" w:hAnsi="Cambria"/>
        </w:rPr>
      </w:pPr>
    </w:p>
    <w:p w:rsidR="00024F61" w:rsidRDefault="00024F61">
      <w:pPr>
        <w:jc w:val="both"/>
        <w:rPr>
          <w:rFonts w:ascii="Cambria" w:hAnsi="Cambria"/>
          <w:color w:val="000000" w:themeColor="text1"/>
        </w:rPr>
      </w:pPr>
    </w:p>
    <w:p w:rsidR="00D1000B" w:rsidRPr="00724F3F" w:rsidRDefault="00D1000B" w:rsidP="00D1000B">
      <w:pPr>
        <w:numPr>
          <w:ilvl w:val="0"/>
          <w:numId w:val="20"/>
        </w:numPr>
        <w:spacing w:after="200" w:line="276" w:lineRule="auto"/>
        <w:rPr>
          <w:rFonts w:ascii="Cambria" w:hAnsi="Cambria"/>
          <w:b/>
        </w:rPr>
      </w:pPr>
      <w:r w:rsidRPr="00270D3E">
        <w:rPr>
          <w:rFonts w:ascii="Cambria" w:hAnsi="Cambria"/>
          <w:b/>
        </w:rPr>
        <w:t>Przedmiot zamówienia wykonam za cenę:</w:t>
      </w:r>
      <w:bookmarkStart w:id="5" w:name="_Hlk488090710"/>
    </w:p>
    <w:p w:rsidR="00D1000B" w:rsidRPr="00270D3E" w:rsidRDefault="00D1000B" w:rsidP="00D1000B">
      <w:pPr>
        <w:rPr>
          <w:rFonts w:ascii="Cambria" w:hAnsi="Cambria"/>
        </w:rPr>
      </w:pPr>
    </w:p>
    <w:tbl>
      <w:tblPr>
        <w:tblStyle w:val="Tabela-Siatka"/>
        <w:tblW w:w="5000" w:type="pct"/>
        <w:tblLook w:val="04A0"/>
      </w:tblPr>
      <w:tblGrid>
        <w:gridCol w:w="1838"/>
        <w:gridCol w:w="1390"/>
        <w:gridCol w:w="2834"/>
        <w:gridCol w:w="3224"/>
      </w:tblGrid>
      <w:tr w:rsidR="00D1000B" w:rsidRPr="00270D3E" w:rsidTr="00304F3F">
        <w:trPr>
          <w:trHeight w:val="330"/>
        </w:trPr>
        <w:tc>
          <w:tcPr>
            <w:tcW w:w="989" w:type="pct"/>
            <w:tcBorders>
              <w:top w:val="single" w:sz="4" w:space="0" w:color="auto"/>
              <w:left w:val="single" w:sz="4" w:space="0" w:color="auto"/>
              <w:bottom w:val="single" w:sz="4" w:space="0" w:color="auto"/>
              <w:right w:val="single" w:sz="4" w:space="0" w:color="auto"/>
            </w:tcBorders>
            <w:vAlign w:val="center"/>
            <w:hideMark/>
          </w:tcPr>
          <w:p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USŁUGA</w:t>
            </w:r>
          </w:p>
        </w:tc>
        <w:tc>
          <w:tcPr>
            <w:tcW w:w="748" w:type="pct"/>
            <w:tcBorders>
              <w:top w:val="single" w:sz="4" w:space="0" w:color="auto"/>
              <w:left w:val="single" w:sz="4" w:space="0" w:color="auto"/>
              <w:bottom w:val="single" w:sz="4" w:space="0" w:color="auto"/>
              <w:right w:val="single" w:sz="4" w:space="0" w:color="auto"/>
            </w:tcBorders>
            <w:vAlign w:val="center"/>
            <w:hideMark/>
          </w:tcPr>
          <w:p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Jednostka miary</w:t>
            </w:r>
          </w:p>
        </w:tc>
        <w:tc>
          <w:tcPr>
            <w:tcW w:w="1526" w:type="pct"/>
            <w:tcBorders>
              <w:top w:val="single" w:sz="4" w:space="0" w:color="auto"/>
              <w:left w:val="single" w:sz="4" w:space="0" w:color="auto"/>
              <w:bottom w:val="single" w:sz="4" w:space="0" w:color="auto"/>
              <w:right w:val="single" w:sz="4" w:space="0" w:color="auto"/>
            </w:tcBorders>
            <w:vAlign w:val="center"/>
            <w:hideMark/>
          </w:tcPr>
          <w:p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 xml:space="preserve">Cena za jedną </w:t>
            </w:r>
            <w:r w:rsidR="00E90CD5">
              <w:rPr>
                <w:rFonts w:ascii="Cambria" w:hAnsi="Cambria"/>
                <w:b/>
                <w:sz w:val="18"/>
                <w:szCs w:val="18"/>
              </w:rPr>
              <w:t>wizytę</w:t>
            </w:r>
            <w:r w:rsidRPr="00270D3E">
              <w:rPr>
                <w:rFonts w:ascii="Cambria" w:hAnsi="Cambria"/>
                <w:b/>
                <w:sz w:val="18"/>
                <w:szCs w:val="18"/>
              </w:rPr>
              <w:t xml:space="preserve"> netto (zł)</w:t>
            </w:r>
          </w:p>
        </w:tc>
        <w:tc>
          <w:tcPr>
            <w:tcW w:w="1736" w:type="pct"/>
            <w:tcBorders>
              <w:top w:val="single" w:sz="4" w:space="0" w:color="auto"/>
              <w:left w:val="single" w:sz="4" w:space="0" w:color="auto"/>
              <w:bottom w:val="single" w:sz="4" w:space="0" w:color="auto"/>
              <w:right w:val="single" w:sz="4" w:space="0" w:color="auto"/>
            </w:tcBorders>
            <w:vAlign w:val="center"/>
          </w:tcPr>
          <w:p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 xml:space="preserve">Cena za jedną </w:t>
            </w:r>
            <w:r w:rsidR="00E90CD5">
              <w:rPr>
                <w:rFonts w:ascii="Cambria" w:hAnsi="Cambria"/>
                <w:b/>
                <w:sz w:val="18"/>
                <w:szCs w:val="18"/>
              </w:rPr>
              <w:t>wizytę</w:t>
            </w:r>
            <w:r w:rsidRPr="00270D3E">
              <w:rPr>
                <w:rFonts w:ascii="Cambria" w:hAnsi="Cambria"/>
                <w:b/>
                <w:sz w:val="18"/>
                <w:szCs w:val="18"/>
              </w:rPr>
              <w:t xml:space="preserve"> brutto (zł)</w:t>
            </w:r>
          </w:p>
        </w:tc>
      </w:tr>
      <w:tr w:rsidR="00D1000B" w:rsidRPr="00270D3E" w:rsidTr="00304F3F">
        <w:trPr>
          <w:trHeight w:val="150"/>
        </w:trPr>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1 </w:t>
            </w:r>
          </w:p>
        </w:tc>
        <w:tc>
          <w:tcPr>
            <w:tcW w:w="7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2 </w:t>
            </w:r>
          </w:p>
        </w:tc>
        <w:tc>
          <w:tcPr>
            <w:tcW w:w="1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3  </w:t>
            </w:r>
          </w:p>
        </w:tc>
        <w:tc>
          <w:tcPr>
            <w:tcW w:w="17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4 </w:t>
            </w:r>
          </w:p>
        </w:tc>
      </w:tr>
      <w:tr w:rsidR="00D1000B" w:rsidRPr="00270D3E" w:rsidTr="00304F3F">
        <w:tc>
          <w:tcPr>
            <w:tcW w:w="989" w:type="pct"/>
            <w:tcBorders>
              <w:top w:val="single" w:sz="4" w:space="0" w:color="auto"/>
              <w:left w:val="single" w:sz="4" w:space="0" w:color="auto"/>
              <w:bottom w:val="single" w:sz="4" w:space="0" w:color="auto"/>
              <w:right w:val="single" w:sz="4" w:space="0" w:color="auto"/>
            </w:tcBorders>
            <w:vAlign w:val="center"/>
            <w:hideMark/>
          </w:tcPr>
          <w:p w:rsidR="00D1000B" w:rsidRPr="00270D3E" w:rsidRDefault="00834404" w:rsidP="00304F3F">
            <w:pPr>
              <w:pStyle w:val="Tekstpodstawowy"/>
              <w:tabs>
                <w:tab w:val="left" w:pos="1985"/>
                <w:tab w:val="left" w:pos="2268"/>
              </w:tabs>
              <w:spacing w:line="360" w:lineRule="auto"/>
              <w:jc w:val="center"/>
              <w:rPr>
                <w:rFonts w:ascii="Cambria" w:hAnsi="Cambria"/>
                <w:sz w:val="16"/>
                <w:szCs w:val="16"/>
                <w:lang w:eastAsia="ar-SA"/>
              </w:rPr>
            </w:pPr>
            <w:r w:rsidRPr="00834404">
              <w:rPr>
                <w:rFonts w:ascii="Cambria" w:hAnsi="Cambria"/>
                <w:sz w:val="16"/>
                <w:szCs w:val="16"/>
              </w:rPr>
              <w:t>Zapewnienie opieki lekarskiej</w:t>
            </w:r>
          </w:p>
        </w:tc>
        <w:tc>
          <w:tcPr>
            <w:tcW w:w="748" w:type="pct"/>
            <w:tcBorders>
              <w:top w:val="single" w:sz="4" w:space="0" w:color="auto"/>
              <w:left w:val="single" w:sz="4" w:space="0" w:color="auto"/>
              <w:bottom w:val="single" w:sz="4" w:space="0" w:color="auto"/>
              <w:right w:val="single" w:sz="4" w:space="0" w:color="auto"/>
            </w:tcBorders>
            <w:vAlign w:val="center"/>
            <w:hideMark/>
          </w:tcPr>
          <w:p w:rsidR="00D1000B" w:rsidRPr="00270D3E" w:rsidRDefault="00E90CD5" w:rsidP="00304F3F">
            <w:pPr>
              <w:pStyle w:val="Tekstpodstawowy"/>
              <w:tabs>
                <w:tab w:val="left" w:pos="1985"/>
                <w:tab w:val="left" w:pos="2268"/>
              </w:tabs>
              <w:spacing w:line="360" w:lineRule="auto"/>
              <w:jc w:val="center"/>
              <w:rPr>
                <w:rFonts w:ascii="Cambria" w:hAnsi="Cambria"/>
                <w:sz w:val="16"/>
                <w:szCs w:val="16"/>
                <w:lang w:eastAsia="ar-SA"/>
              </w:rPr>
            </w:pPr>
            <w:r>
              <w:rPr>
                <w:rFonts w:ascii="Cambria" w:hAnsi="Cambria"/>
                <w:sz w:val="16"/>
                <w:szCs w:val="16"/>
              </w:rPr>
              <w:t>1 wizyta</w:t>
            </w:r>
          </w:p>
        </w:tc>
        <w:tc>
          <w:tcPr>
            <w:tcW w:w="1526" w:type="pct"/>
            <w:tcBorders>
              <w:top w:val="single" w:sz="4" w:space="0" w:color="auto"/>
              <w:left w:val="single" w:sz="4" w:space="0" w:color="auto"/>
              <w:bottom w:val="single" w:sz="4" w:space="0" w:color="auto"/>
              <w:right w:val="single" w:sz="4" w:space="0" w:color="auto"/>
            </w:tcBorders>
            <w:vAlign w:val="center"/>
            <w:hideMark/>
          </w:tcPr>
          <w:p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p>
        </w:tc>
        <w:tc>
          <w:tcPr>
            <w:tcW w:w="1736" w:type="pct"/>
            <w:tcBorders>
              <w:top w:val="single" w:sz="4" w:space="0" w:color="auto"/>
              <w:left w:val="single" w:sz="4" w:space="0" w:color="auto"/>
              <w:bottom w:val="single" w:sz="4" w:space="0" w:color="auto"/>
              <w:right w:val="single" w:sz="4" w:space="0" w:color="auto"/>
            </w:tcBorders>
            <w:vAlign w:val="center"/>
          </w:tcPr>
          <w:p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p>
        </w:tc>
      </w:tr>
    </w:tbl>
    <w:bookmarkEnd w:id="5"/>
    <w:p w:rsidR="00D1000B" w:rsidRPr="00270D3E" w:rsidRDefault="00D1000B" w:rsidP="00D1000B">
      <w:pPr>
        <w:jc w:val="both"/>
        <w:rPr>
          <w:rFonts w:ascii="Cambria" w:hAnsi="Cambria"/>
        </w:rPr>
      </w:pPr>
      <w:r w:rsidRPr="00270D3E">
        <w:rPr>
          <w:rFonts w:ascii="Cambria" w:hAnsi="Cambria"/>
        </w:rPr>
        <w:t xml:space="preserve">Oświadczam, że powyższa cena </w:t>
      </w:r>
      <w:r w:rsidR="00724F3F">
        <w:rPr>
          <w:rFonts w:ascii="Cambria" w:hAnsi="Cambria"/>
        </w:rPr>
        <w:t xml:space="preserve">za 1 </w:t>
      </w:r>
      <w:r w:rsidR="00E90CD5">
        <w:rPr>
          <w:rFonts w:ascii="Cambria" w:hAnsi="Cambria"/>
        </w:rPr>
        <w:t>wizytę</w:t>
      </w:r>
      <w:r w:rsidRPr="00270D3E">
        <w:rPr>
          <w:rFonts w:ascii="Cambria" w:hAnsi="Cambria"/>
        </w:rPr>
        <w:t>brutto zawiera wszelkie koszty związane z prawidłową i pełną realizacją przedmiotu zamówienia.</w:t>
      </w:r>
    </w:p>
    <w:p w:rsidR="00D1000B" w:rsidRPr="00270D3E" w:rsidRDefault="00D1000B" w:rsidP="00D1000B">
      <w:pPr>
        <w:ind w:left="1080"/>
        <w:rPr>
          <w:rFonts w:ascii="Cambria" w:hAnsi="Cambria"/>
        </w:rPr>
      </w:pPr>
    </w:p>
    <w:p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Załączniki:</w:t>
      </w:r>
    </w:p>
    <w:p w:rsidR="00D1000B" w:rsidRPr="00270D3E" w:rsidRDefault="00D1000B" w:rsidP="008B662F">
      <w:pPr>
        <w:pStyle w:val="Akapitzlist"/>
        <w:numPr>
          <w:ilvl w:val="0"/>
          <w:numId w:val="21"/>
        </w:numPr>
        <w:spacing w:after="200" w:line="276" w:lineRule="auto"/>
        <w:jc w:val="both"/>
        <w:rPr>
          <w:rFonts w:ascii="Cambria" w:hAnsi="Cambria"/>
        </w:rPr>
      </w:pPr>
      <w:r w:rsidRPr="00270D3E">
        <w:rPr>
          <w:rFonts w:ascii="Cambria" w:hAnsi="Cambria"/>
        </w:rPr>
        <w:t>Oświadczenie o spełnianiu warunków i  niepodleganiu wykluczeniu podmiotu z udziału w postępowaniu</w:t>
      </w:r>
    </w:p>
    <w:p w:rsidR="00D1000B" w:rsidRPr="00270D3E" w:rsidRDefault="00D1000B" w:rsidP="008B662F">
      <w:pPr>
        <w:pStyle w:val="Akapitzlist"/>
        <w:numPr>
          <w:ilvl w:val="0"/>
          <w:numId w:val="21"/>
        </w:numPr>
        <w:spacing w:after="200" w:line="276" w:lineRule="auto"/>
        <w:jc w:val="both"/>
        <w:rPr>
          <w:rFonts w:ascii="Cambria" w:hAnsi="Cambria"/>
        </w:rPr>
      </w:pPr>
      <w:r w:rsidRPr="00270D3E">
        <w:rPr>
          <w:rFonts w:ascii="Cambria" w:hAnsi="Cambria"/>
        </w:rPr>
        <w:t xml:space="preserve">Wykaz </w:t>
      </w:r>
      <w:r>
        <w:rPr>
          <w:rFonts w:ascii="Cambria" w:hAnsi="Cambria"/>
        </w:rPr>
        <w:t>doświadczenia zawodowego</w:t>
      </w:r>
    </w:p>
    <w:p w:rsidR="00D1000B" w:rsidRPr="00270D3E" w:rsidRDefault="00D1000B" w:rsidP="008B662F">
      <w:pPr>
        <w:pStyle w:val="Akapitzlist"/>
        <w:numPr>
          <w:ilvl w:val="0"/>
          <w:numId w:val="21"/>
        </w:numPr>
        <w:spacing w:after="200" w:line="276" w:lineRule="auto"/>
        <w:jc w:val="both"/>
        <w:rPr>
          <w:rFonts w:ascii="Cambria" w:hAnsi="Cambria"/>
        </w:rPr>
      </w:pPr>
      <w:r w:rsidRPr="00270D3E">
        <w:rPr>
          <w:rFonts w:ascii="Cambria" w:hAnsi="Cambria"/>
        </w:rPr>
        <w:lastRenderedPageBreak/>
        <w:t>…………</w:t>
      </w:r>
      <w:r>
        <w:rPr>
          <w:rStyle w:val="Odwoanieprzypisudolnego"/>
          <w:rFonts w:ascii="Cambria" w:hAnsi="Cambria"/>
        </w:rPr>
        <w:footnoteReference w:id="2"/>
      </w:r>
    </w:p>
    <w:p w:rsidR="00D1000B" w:rsidRPr="00270D3E" w:rsidRDefault="00D1000B" w:rsidP="00D1000B">
      <w:pPr>
        <w:rPr>
          <w:rFonts w:ascii="Cambria" w:hAnsi="Cambria"/>
        </w:rPr>
      </w:pPr>
    </w:p>
    <w:p w:rsidR="00D1000B" w:rsidRPr="00C6470A" w:rsidRDefault="00D1000B" w:rsidP="00D1000B">
      <w:pPr>
        <w:suppressAutoHyphens/>
        <w:autoSpaceDN w:val="0"/>
        <w:jc w:val="both"/>
        <w:rPr>
          <w:rFonts w:asciiTheme="majorHAnsi" w:hAnsiTheme="majorHAnsi" w:cs="Calibri"/>
          <w:kern w:val="3"/>
          <w:sz w:val="22"/>
          <w:szCs w:val="22"/>
          <w:lang w:eastAsia="zh-CN"/>
        </w:rPr>
      </w:pPr>
    </w:p>
    <w:p w:rsidR="00D1000B" w:rsidRPr="00C6470A" w:rsidRDefault="00D1000B" w:rsidP="00D1000B">
      <w:pPr>
        <w:jc w:val="right"/>
        <w:rPr>
          <w:rFonts w:ascii="Cambria" w:hAnsi="Cambria"/>
          <w:sz w:val="20"/>
          <w:szCs w:val="20"/>
        </w:rPr>
      </w:pPr>
      <w:r w:rsidRPr="00C6470A">
        <w:rPr>
          <w:rFonts w:ascii="Cambria" w:hAnsi="Cambria"/>
          <w:sz w:val="20"/>
          <w:szCs w:val="20"/>
        </w:rPr>
        <w:t>____________________________________</w:t>
      </w:r>
    </w:p>
    <w:p w:rsidR="00D1000B" w:rsidRPr="00C6470A" w:rsidRDefault="00D1000B" w:rsidP="00D1000B">
      <w:pPr>
        <w:jc w:val="right"/>
        <w:rPr>
          <w:rFonts w:ascii="Cambria" w:hAnsi="Cambria"/>
          <w:sz w:val="20"/>
          <w:szCs w:val="20"/>
        </w:rPr>
      </w:pPr>
      <w:r w:rsidRPr="00C6470A">
        <w:rPr>
          <w:rFonts w:ascii="Cambria" w:hAnsi="Cambria"/>
          <w:sz w:val="20"/>
          <w:szCs w:val="20"/>
        </w:rPr>
        <w:t xml:space="preserve">Data i Czytelny Podpis osoby uprawnionej                       </w:t>
      </w:r>
    </w:p>
    <w:p w:rsidR="00D1000B" w:rsidRPr="00C6470A" w:rsidRDefault="00D1000B" w:rsidP="00D1000B">
      <w:pPr>
        <w:jc w:val="right"/>
        <w:rPr>
          <w:rFonts w:ascii="Cambria" w:hAnsi="Cambria"/>
          <w:sz w:val="20"/>
          <w:szCs w:val="20"/>
        </w:rPr>
      </w:pPr>
      <w:r w:rsidRPr="00C6470A">
        <w:rPr>
          <w:rFonts w:ascii="Cambria" w:hAnsi="Cambria"/>
          <w:sz w:val="20"/>
          <w:szCs w:val="20"/>
        </w:rPr>
        <w:t xml:space="preserve">                                                                                        do reprezentowania Wykonawcy</w:t>
      </w:r>
    </w:p>
    <w:p w:rsidR="00D1000B" w:rsidRPr="00270D3E" w:rsidRDefault="00D1000B" w:rsidP="00D1000B">
      <w:pPr>
        <w:rPr>
          <w:rFonts w:ascii="Cambria" w:hAnsi="Cambria"/>
        </w:rPr>
      </w:pPr>
    </w:p>
    <w:p w:rsidR="00D1000B" w:rsidRPr="00270D3E" w:rsidRDefault="00D1000B" w:rsidP="00D1000B">
      <w:pPr>
        <w:rPr>
          <w:rFonts w:ascii="Cambria" w:hAnsi="Cambria"/>
        </w:rPr>
      </w:pPr>
    </w:p>
    <w:p w:rsidR="00D1000B" w:rsidRPr="00270D3E" w:rsidRDefault="00D1000B" w:rsidP="00D1000B">
      <w:pPr>
        <w:rPr>
          <w:rFonts w:ascii="Cambria" w:hAnsi="Cambria"/>
        </w:rPr>
      </w:pPr>
    </w:p>
    <w:p w:rsidR="00D1000B" w:rsidRPr="00DC00FA" w:rsidRDefault="00D1000B" w:rsidP="00D1000B"/>
    <w:p w:rsidR="00D1000B" w:rsidRDefault="00D1000B" w:rsidP="00D1000B">
      <w:pPr>
        <w:jc w:val="center"/>
      </w:pPr>
    </w:p>
    <w:p w:rsidR="00D1000B" w:rsidRPr="00B738EE" w:rsidRDefault="00D1000B" w:rsidP="00CF2E26">
      <w:pPr>
        <w:jc w:val="both"/>
        <w:rPr>
          <w:rFonts w:ascii="Cambria" w:eastAsiaTheme="minorHAnsi" w:hAnsi="Cambria" w:cstheme="minorBidi"/>
          <w:lang w:eastAsia="en-US"/>
        </w:rPr>
      </w:pPr>
    </w:p>
    <w:p w:rsidR="00CF2E26" w:rsidRDefault="00CF2E26" w:rsidP="00CF2E26">
      <w:pPr>
        <w:jc w:val="center"/>
      </w:pPr>
    </w:p>
    <w:p w:rsidR="00BB61B5" w:rsidRDefault="00BB61B5" w:rsidP="0045726D">
      <w:pPr>
        <w:pStyle w:val="Tekstpodstawowy"/>
        <w:jc w:val="right"/>
        <w:rPr>
          <w:rFonts w:ascii="Arial" w:hAnsi="Arial" w:cs="Arial"/>
          <w:sz w:val="20"/>
          <w:szCs w:val="20"/>
          <w:highlight w:val="yellow"/>
        </w:rPr>
      </w:pPr>
    </w:p>
    <w:p w:rsidR="00D1000B" w:rsidRDefault="00D1000B" w:rsidP="0045726D">
      <w:pPr>
        <w:pStyle w:val="Tekstpodstawowy"/>
        <w:jc w:val="right"/>
        <w:rPr>
          <w:rFonts w:ascii="Arial" w:hAnsi="Arial" w:cs="Arial"/>
          <w:sz w:val="20"/>
          <w:szCs w:val="20"/>
          <w:highlight w:val="yellow"/>
        </w:rPr>
      </w:pPr>
    </w:p>
    <w:p w:rsidR="00D1000B" w:rsidRDefault="00D1000B" w:rsidP="0045726D">
      <w:pPr>
        <w:pStyle w:val="Tekstpodstawowy"/>
        <w:jc w:val="right"/>
        <w:rPr>
          <w:rFonts w:ascii="Arial" w:hAnsi="Arial" w:cs="Arial"/>
          <w:sz w:val="20"/>
          <w:szCs w:val="20"/>
          <w:highlight w:val="yellow"/>
        </w:rPr>
      </w:pPr>
    </w:p>
    <w:p w:rsidR="00D1000B" w:rsidRDefault="00D1000B" w:rsidP="0045726D">
      <w:pPr>
        <w:pStyle w:val="Tekstpodstawowy"/>
        <w:jc w:val="right"/>
        <w:rPr>
          <w:rFonts w:ascii="Arial" w:hAnsi="Arial" w:cs="Arial"/>
          <w:sz w:val="20"/>
          <w:szCs w:val="20"/>
          <w:highlight w:val="yellow"/>
        </w:rPr>
      </w:pPr>
    </w:p>
    <w:p w:rsidR="00D1000B" w:rsidRDefault="00D1000B" w:rsidP="0045726D">
      <w:pPr>
        <w:pStyle w:val="Tekstpodstawowy"/>
        <w:jc w:val="right"/>
        <w:rPr>
          <w:rFonts w:ascii="Arial" w:hAnsi="Arial" w:cs="Arial"/>
          <w:sz w:val="20"/>
          <w:szCs w:val="20"/>
          <w:highlight w:val="yellow"/>
        </w:rPr>
      </w:pPr>
    </w:p>
    <w:p w:rsidR="00D1000B" w:rsidRDefault="00D1000B" w:rsidP="0045726D">
      <w:pPr>
        <w:pStyle w:val="Tekstpodstawowy"/>
        <w:jc w:val="right"/>
        <w:rPr>
          <w:rFonts w:ascii="Arial" w:hAnsi="Arial" w:cs="Arial"/>
          <w:sz w:val="20"/>
          <w:szCs w:val="20"/>
          <w:highlight w:val="yellow"/>
        </w:rPr>
      </w:pPr>
    </w:p>
    <w:p w:rsidR="00D1000B" w:rsidRDefault="00D1000B" w:rsidP="0045726D">
      <w:pPr>
        <w:pStyle w:val="Tekstpodstawowy"/>
        <w:jc w:val="right"/>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724F3F" w:rsidRDefault="00724F3F" w:rsidP="00D1000B">
      <w:pPr>
        <w:pStyle w:val="Tekstpodstawowy"/>
        <w:rPr>
          <w:rFonts w:ascii="Arial" w:hAnsi="Arial" w:cs="Arial"/>
          <w:sz w:val="20"/>
          <w:szCs w:val="20"/>
          <w:highlight w:val="yellow"/>
        </w:rPr>
      </w:pPr>
    </w:p>
    <w:p w:rsidR="00724F3F" w:rsidRDefault="00724F3F" w:rsidP="00D1000B">
      <w:pPr>
        <w:pStyle w:val="Tekstpodstawowy"/>
        <w:rPr>
          <w:rFonts w:ascii="Arial" w:hAnsi="Arial" w:cs="Arial"/>
          <w:sz w:val="20"/>
          <w:szCs w:val="20"/>
          <w:highlight w:val="yellow"/>
        </w:rPr>
      </w:pPr>
    </w:p>
    <w:p w:rsidR="00724F3F" w:rsidRDefault="00724F3F" w:rsidP="00D1000B">
      <w:pPr>
        <w:pStyle w:val="Tekstpodstawowy"/>
        <w:rPr>
          <w:rFonts w:ascii="Arial" w:hAnsi="Arial" w:cs="Arial"/>
          <w:sz w:val="20"/>
          <w:szCs w:val="20"/>
          <w:highlight w:val="yellow"/>
        </w:rPr>
      </w:pPr>
    </w:p>
    <w:p w:rsidR="00724F3F" w:rsidRDefault="00724F3F" w:rsidP="00D1000B">
      <w:pPr>
        <w:pStyle w:val="Tekstpodstawowy"/>
        <w:rPr>
          <w:rFonts w:ascii="Arial" w:hAnsi="Arial" w:cs="Arial"/>
          <w:sz w:val="20"/>
          <w:szCs w:val="20"/>
          <w:highlight w:val="yellow"/>
        </w:rPr>
      </w:pPr>
    </w:p>
    <w:p w:rsidR="00724F3F" w:rsidRDefault="00724F3F" w:rsidP="00D1000B">
      <w:pPr>
        <w:pStyle w:val="Tekstpodstawowy"/>
        <w:rPr>
          <w:rFonts w:ascii="Arial" w:hAnsi="Arial" w:cs="Arial"/>
          <w:sz w:val="20"/>
          <w:szCs w:val="20"/>
          <w:highlight w:val="yellow"/>
        </w:rPr>
      </w:pPr>
    </w:p>
    <w:p w:rsidR="00724F3F" w:rsidRDefault="00724F3F" w:rsidP="00D1000B">
      <w:pPr>
        <w:pStyle w:val="Tekstpodstawowy"/>
        <w:rPr>
          <w:rFonts w:ascii="Arial" w:hAnsi="Arial" w:cs="Arial"/>
          <w:sz w:val="20"/>
          <w:szCs w:val="20"/>
          <w:highlight w:val="yellow"/>
        </w:rPr>
      </w:pPr>
    </w:p>
    <w:p w:rsidR="00864946" w:rsidRDefault="00864946" w:rsidP="00D1000B">
      <w:pPr>
        <w:pStyle w:val="Tekstpodstawowy"/>
        <w:rPr>
          <w:rFonts w:ascii="Arial" w:hAnsi="Arial" w:cs="Arial"/>
          <w:sz w:val="20"/>
          <w:szCs w:val="20"/>
          <w:highlight w:val="yellow"/>
        </w:rPr>
      </w:pPr>
    </w:p>
    <w:p w:rsidR="00D0539A" w:rsidRDefault="00D0539A" w:rsidP="00D1000B">
      <w:pPr>
        <w:pStyle w:val="Tekstpodstawowy"/>
        <w:rPr>
          <w:rFonts w:ascii="Arial" w:hAnsi="Arial" w:cs="Arial"/>
          <w:sz w:val="20"/>
          <w:szCs w:val="20"/>
          <w:highlight w:val="yellow"/>
        </w:rPr>
      </w:pPr>
    </w:p>
    <w:p w:rsidR="0083718A" w:rsidRDefault="0083718A" w:rsidP="00D1000B">
      <w:pPr>
        <w:pStyle w:val="Tekstpodstawowy"/>
        <w:rPr>
          <w:rFonts w:ascii="Arial" w:hAnsi="Arial" w:cs="Arial"/>
          <w:sz w:val="20"/>
          <w:szCs w:val="20"/>
          <w:highlight w:val="yellow"/>
        </w:rPr>
      </w:pPr>
    </w:p>
    <w:p w:rsidR="0083718A" w:rsidRDefault="0083718A" w:rsidP="00D1000B">
      <w:pPr>
        <w:pStyle w:val="Tekstpodstawowy"/>
        <w:rPr>
          <w:rFonts w:ascii="Arial" w:hAnsi="Arial" w:cs="Arial"/>
          <w:sz w:val="20"/>
          <w:szCs w:val="20"/>
          <w:highlight w:val="yellow"/>
        </w:rPr>
      </w:pPr>
    </w:p>
    <w:p w:rsidR="0083718A" w:rsidRDefault="0083718A" w:rsidP="00D1000B">
      <w:pPr>
        <w:pStyle w:val="Tekstpodstawowy"/>
        <w:rPr>
          <w:rFonts w:ascii="Arial" w:hAnsi="Arial" w:cs="Arial"/>
          <w:sz w:val="20"/>
          <w:szCs w:val="20"/>
          <w:highlight w:val="yellow"/>
        </w:rPr>
      </w:pPr>
    </w:p>
    <w:p w:rsidR="0083718A" w:rsidRDefault="0083718A" w:rsidP="00D1000B">
      <w:pPr>
        <w:pStyle w:val="Tekstpodstawowy"/>
        <w:rPr>
          <w:rFonts w:ascii="Arial" w:hAnsi="Arial" w:cs="Arial"/>
          <w:sz w:val="20"/>
          <w:szCs w:val="20"/>
          <w:highlight w:val="yellow"/>
        </w:rPr>
      </w:pPr>
    </w:p>
    <w:p w:rsidR="0083718A" w:rsidRDefault="0083718A" w:rsidP="00D1000B">
      <w:pPr>
        <w:pStyle w:val="Tekstpodstawowy"/>
        <w:rPr>
          <w:rFonts w:ascii="Arial" w:hAnsi="Arial" w:cs="Arial"/>
          <w:sz w:val="20"/>
          <w:szCs w:val="20"/>
          <w:highlight w:val="yellow"/>
        </w:rPr>
      </w:pPr>
    </w:p>
    <w:p w:rsidR="0083718A" w:rsidRDefault="0083718A" w:rsidP="00D1000B">
      <w:pPr>
        <w:pStyle w:val="Tekstpodstawowy"/>
        <w:rPr>
          <w:rFonts w:ascii="Arial" w:hAnsi="Arial" w:cs="Arial"/>
          <w:sz w:val="20"/>
          <w:szCs w:val="20"/>
          <w:highlight w:val="yellow"/>
        </w:rPr>
      </w:pPr>
    </w:p>
    <w:p w:rsidR="0083718A" w:rsidRDefault="0083718A" w:rsidP="00D1000B">
      <w:pPr>
        <w:pStyle w:val="Tekstpodstawowy"/>
        <w:rPr>
          <w:rFonts w:ascii="Arial" w:hAnsi="Arial" w:cs="Arial"/>
          <w:sz w:val="20"/>
          <w:szCs w:val="20"/>
          <w:highlight w:val="yellow"/>
        </w:rPr>
      </w:pPr>
    </w:p>
    <w:p w:rsidR="00D1000B" w:rsidRPr="002D6976" w:rsidRDefault="00D1000B" w:rsidP="00D1000B">
      <w:pPr>
        <w:spacing w:line="300" w:lineRule="atLeast"/>
        <w:jc w:val="right"/>
        <w:rPr>
          <w:rFonts w:ascii="Cambria" w:hAnsi="Cambria"/>
          <w:b/>
          <w:u w:val="single"/>
        </w:rPr>
      </w:pPr>
      <w:r w:rsidRPr="002D6976">
        <w:rPr>
          <w:rFonts w:ascii="Cambria" w:hAnsi="Cambria"/>
          <w:b/>
          <w:u w:val="single"/>
        </w:rPr>
        <w:lastRenderedPageBreak/>
        <w:t xml:space="preserve">Załącznik nr </w:t>
      </w:r>
      <w:r>
        <w:rPr>
          <w:rFonts w:ascii="Cambria" w:hAnsi="Cambria"/>
          <w:b/>
          <w:u w:val="single"/>
        </w:rPr>
        <w:t>2</w:t>
      </w:r>
      <w:r w:rsidRPr="002D6976">
        <w:rPr>
          <w:rFonts w:ascii="Cambria" w:hAnsi="Cambria"/>
          <w:b/>
          <w:u w:val="single"/>
        </w:rPr>
        <w:t xml:space="preserve"> do Zapytania ofertowego</w:t>
      </w:r>
    </w:p>
    <w:p w:rsidR="00D1000B" w:rsidRPr="002D6976" w:rsidRDefault="00D1000B" w:rsidP="00D1000B">
      <w:pPr>
        <w:spacing w:line="300" w:lineRule="atLeast"/>
        <w:jc w:val="right"/>
        <w:rPr>
          <w:rFonts w:ascii="Cambria" w:hAnsi="Cambria"/>
        </w:rPr>
      </w:pPr>
    </w:p>
    <w:p w:rsidR="00D1000B" w:rsidRPr="002D6976" w:rsidRDefault="00D1000B" w:rsidP="00D1000B">
      <w:pPr>
        <w:jc w:val="center"/>
        <w:rPr>
          <w:rFonts w:ascii="Cambria" w:hAnsi="Cambria"/>
        </w:rPr>
      </w:pPr>
      <w:r w:rsidRPr="002D6976">
        <w:rPr>
          <w:rFonts w:ascii="Cambria" w:hAnsi="Cambria"/>
          <w:b/>
        </w:rPr>
        <w:t xml:space="preserve">OŚWIADCZENIE O  </w:t>
      </w:r>
      <w:r w:rsidRPr="00635FBB">
        <w:rPr>
          <w:rFonts w:ascii="Cambria" w:hAnsi="Cambria"/>
          <w:b/>
        </w:rPr>
        <w:t>BRAKU POWIĄZAŃ KAPITAŁOWYCH LUB OSOBOWYCH</w:t>
      </w:r>
    </w:p>
    <w:p w:rsidR="00D1000B" w:rsidRDefault="00D1000B" w:rsidP="00D1000B">
      <w:pPr>
        <w:jc w:val="both"/>
        <w:rPr>
          <w:rFonts w:ascii="Cambria" w:hAnsi="Cambria"/>
        </w:rPr>
      </w:pPr>
    </w:p>
    <w:p w:rsidR="00D1000B" w:rsidRPr="002D6976" w:rsidRDefault="00D1000B" w:rsidP="00D1000B">
      <w:pPr>
        <w:jc w:val="both"/>
        <w:rPr>
          <w:rFonts w:ascii="Cambria" w:hAnsi="Cambria"/>
        </w:rPr>
      </w:pPr>
      <w:r w:rsidRPr="002D6976">
        <w:rPr>
          <w:rFonts w:ascii="Cambria" w:hAnsi="Cambria"/>
        </w:rPr>
        <w:t>Składając ofertę na:</w:t>
      </w:r>
    </w:p>
    <w:p w:rsidR="00D1000B" w:rsidRDefault="00D1000B" w:rsidP="00D1000B">
      <w:pPr>
        <w:rPr>
          <w:rFonts w:ascii="Cambria" w:hAnsi="Cambria"/>
          <w:b/>
          <w:bCs/>
        </w:rPr>
      </w:pPr>
    </w:p>
    <w:p w:rsidR="00D1000B" w:rsidRPr="00EA5AFC" w:rsidRDefault="00834404" w:rsidP="00D1000B">
      <w:pPr>
        <w:pStyle w:val="Tekstpodstawowy"/>
        <w:spacing w:after="0"/>
        <w:jc w:val="center"/>
        <w:rPr>
          <w:rFonts w:asciiTheme="majorHAnsi" w:hAnsiTheme="majorHAnsi" w:cs="Arial"/>
          <w:b/>
        </w:rPr>
      </w:pPr>
      <w:r w:rsidRPr="00834404">
        <w:rPr>
          <w:rFonts w:asciiTheme="majorHAnsi" w:hAnsiTheme="majorHAnsi" w:cs="Arial"/>
          <w:b/>
        </w:rPr>
        <w:t xml:space="preserve">Zapewnienie opieki lekarskiej </w:t>
      </w:r>
      <w:r w:rsidR="00D1000B" w:rsidRPr="00EA5AFC">
        <w:rPr>
          <w:rFonts w:asciiTheme="majorHAnsi" w:hAnsiTheme="majorHAnsi" w:cs="Arial"/>
          <w:b/>
        </w:rPr>
        <w:t>dla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p w:rsidR="00D1000B" w:rsidRDefault="00D1000B" w:rsidP="00D1000B">
      <w:pPr>
        <w:jc w:val="both"/>
        <w:rPr>
          <w:rFonts w:ascii="Cambria" w:hAnsi="Cambria"/>
          <w:b/>
          <w:bCs/>
        </w:rPr>
      </w:pPr>
    </w:p>
    <w:p w:rsidR="00D1000B" w:rsidRPr="00A36FB2" w:rsidRDefault="00D1000B" w:rsidP="00D1000B">
      <w:pPr>
        <w:spacing w:after="120" w:line="276" w:lineRule="auto"/>
        <w:jc w:val="both"/>
        <w:rPr>
          <w:rFonts w:ascii="Cambria" w:hAnsi="Cambria" w:cs="Calibri"/>
          <w:lang w:eastAsia="en-US"/>
        </w:rPr>
      </w:pPr>
      <w:r w:rsidRPr="00A36FB2">
        <w:rPr>
          <w:rFonts w:ascii="Cambria" w:hAnsi="Cambria" w:cs="Calibri"/>
          <w:lang w:eastAsia="en-US"/>
        </w:rPr>
        <w:t xml:space="preserve">Oświadczam, że jako Oferent/ Wykonawca nie jestem  powiązany </w:t>
      </w:r>
      <w:r w:rsidRPr="00A36FB2">
        <w:rPr>
          <w:rFonts w:ascii="Cambria" w:hAnsi="Cambria" w:cs="Calibri"/>
        </w:rPr>
        <w:t xml:space="preserve">z Zamawiającym osobowo lub kapitałowo – przez powiązania osobowe lub </w:t>
      </w:r>
      <w:r w:rsidRPr="00A36FB2">
        <w:rPr>
          <w:rFonts w:ascii="Cambria" w:hAnsi="Cambria" w:cs="Calibri"/>
          <w:bCs/>
        </w:rPr>
        <w:t>kapitałowe rozumie się wzajemne powiązania między Zamawiającym lub osobami upoważnionymi do zaciągania zobowiązań w imieniu Zamawiającego lub osobami wykon</w:t>
      </w:r>
      <w:r>
        <w:rPr>
          <w:rFonts w:ascii="Cambria" w:hAnsi="Cambria" w:cs="Calibri"/>
          <w:bCs/>
        </w:rPr>
        <w:t>ującymi w imieniu Zamawiającego czynności związane z przygotowaniem i </w:t>
      </w:r>
      <w:r w:rsidRPr="00A36FB2">
        <w:rPr>
          <w:rFonts w:ascii="Cambria" w:hAnsi="Cambria" w:cs="Calibri"/>
          <w:bCs/>
        </w:rPr>
        <w:t>przeprowadzeniem procedury wyboru Wykonawcy a Wykonawcą, polegające w szczególności na:</w:t>
      </w:r>
    </w:p>
    <w:p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uczestniczeniu w spółce jako wspólnik spółki cywilnej lub spółki osobowej;</w:t>
      </w:r>
    </w:p>
    <w:p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 xml:space="preserve">posiadaniu co najmniej 10 % udziałów lub </w:t>
      </w:r>
      <w:r w:rsidRPr="00A36FB2">
        <w:rPr>
          <w:rFonts w:ascii="Cambria" w:hAnsi="Cambria" w:cs="Calibri"/>
        </w:rPr>
        <w:t>akcji, o ile niższy próg nie wynika z przepisów prawa lub nie został określony przez IZ PO;</w:t>
      </w:r>
    </w:p>
    <w:p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pełnieniu funkcji członka organu nadzorczego lub zarządzającego, prokurenta, pełnomocnika;</w:t>
      </w:r>
    </w:p>
    <w:p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pozostawaniu w związku małżeńskim, w stosunku pokrewieństwa lub powinowactwa w  linii prostej, pokrewieństwa lub powinowactwa w linii bocznej do drugiego stopn</w:t>
      </w:r>
      <w:r>
        <w:rPr>
          <w:rFonts w:ascii="Cambria" w:hAnsi="Cambria" w:cs="Calibri"/>
          <w:bCs/>
          <w:color w:val="000000"/>
        </w:rPr>
        <w:t xml:space="preserve">ia lub </w:t>
      </w:r>
      <w:r w:rsidRPr="00A36FB2">
        <w:rPr>
          <w:rFonts w:ascii="Cambria" w:hAnsi="Cambria" w:cs="Calibri"/>
          <w:bCs/>
          <w:color w:val="000000"/>
        </w:rPr>
        <w:t>w  stosu</w:t>
      </w:r>
      <w:r>
        <w:rPr>
          <w:rFonts w:ascii="Cambria" w:hAnsi="Cambria" w:cs="Calibri"/>
          <w:bCs/>
          <w:color w:val="000000"/>
        </w:rPr>
        <w:t xml:space="preserve">nku przysposobienia, opieki lub </w:t>
      </w:r>
      <w:r w:rsidRPr="00A36FB2">
        <w:rPr>
          <w:rFonts w:ascii="Cambria" w:hAnsi="Cambria" w:cs="Calibri"/>
          <w:bCs/>
          <w:color w:val="000000"/>
        </w:rPr>
        <w:t>kurateli.</w:t>
      </w:r>
    </w:p>
    <w:p w:rsidR="00D1000B" w:rsidRDefault="00D1000B" w:rsidP="00D1000B">
      <w:pPr>
        <w:spacing w:after="200" w:line="276" w:lineRule="auto"/>
        <w:jc w:val="both"/>
        <w:rPr>
          <w:rFonts w:ascii="Calibri" w:hAnsi="Calibri" w:cs="Arial"/>
          <w:lang w:eastAsia="en-US"/>
        </w:rPr>
      </w:pPr>
    </w:p>
    <w:p w:rsidR="00D1000B" w:rsidRDefault="00D1000B" w:rsidP="00D1000B">
      <w:pPr>
        <w:jc w:val="both"/>
        <w:rPr>
          <w:rFonts w:ascii="Cambria" w:hAnsi="Cambria"/>
        </w:rPr>
      </w:pPr>
    </w:p>
    <w:p w:rsidR="00D1000B" w:rsidRPr="00A73AE9" w:rsidRDefault="00D1000B" w:rsidP="00D1000B">
      <w:pPr>
        <w:jc w:val="right"/>
        <w:rPr>
          <w:rFonts w:ascii="Cambria" w:hAnsi="Cambria"/>
          <w:sz w:val="20"/>
          <w:szCs w:val="20"/>
        </w:rPr>
      </w:pPr>
      <w:r w:rsidRPr="00A73AE9">
        <w:rPr>
          <w:rFonts w:ascii="Cambria" w:hAnsi="Cambria"/>
          <w:sz w:val="20"/>
          <w:szCs w:val="20"/>
        </w:rPr>
        <w:t>____________________________________</w:t>
      </w:r>
    </w:p>
    <w:p w:rsidR="00D1000B" w:rsidRPr="00A73AE9" w:rsidRDefault="00D1000B" w:rsidP="00D1000B">
      <w:pPr>
        <w:jc w:val="right"/>
        <w:rPr>
          <w:rFonts w:ascii="Cambria" w:hAnsi="Cambria"/>
          <w:sz w:val="20"/>
          <w:szCs w:val="20"/>
        </w:rPr>
      </w:pPr>
      <w:r>
        <w:rPr>
          <w:rFonts w:ascii="Cambria" w:hAnsi="Cambria"/>
          <w:sz w:val="20"/>
          <w:szCs w:val="20"/>
        </w:rPr>
        <w:t xml:space="preserve">Data i </w:t>
      </w:r>
      <w:r w:rsidRPr="00A73AE9">
        <w:rPr>
          <w:rFonts w:ascii="Cambria" w:hAnsi="Cambria"/>
          <w:sz w:val="20"/>
          <w:szCs w:val="20"/>
        </w:rPr>
        <w:t xml:space="preserve">Czytelny Podpis osoby uprawnionej                       </w:t>
      </w:r>
    </w:p>
    <w:p w:rsidR="00D1000B" w:rsidRPr="00A73AE9" w:rsidRDefault="00D1000B" w:rsidP="00D1000B">
      <w:pPr>
        <w:jc w:val="right"/>
        <w:rPr>
          <w:rFonts w:ascii="Cambria" w:hAnsi="Cambria"/>
          <w:sz w:val="20"/>
          <w:szCs w:val="20"/>
        </w:rPr>
      </w:pPr>
      <w:r w:rsidRPr="00A73AE9">
        <w:rPr>
          <w:rFonts w:ascii="Cambria" w:hAnsi="Cambria"/>
          <w:sz w:val="20"/>
          <w:szCs w:val="20"/>
        </w:rPr>
        <w:t xml:space="preserve">                                                                                        do reprezentowania Wykonawcy</w:t>
      </w:r>
    </w:p>
    <w:p w:rsidR="00D1000B" w:rsidRDefault="00D1000B" w:rsidP="00D1000B">
      <w:pPr>
        <w:pStyle w:val="Tekstpodstawowy"/>
        <w:rPr>
          <w:rFonts w:ascii="Arial" w:hAnsi="Arial" w:cs="Arial"/>
          <w:sz w:val="20"/>
          <w:szCs w:val="20"/>
          <w:highlight w:val="yellow"/>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D0539A" w:rsidRDefault="00D0539A" w:rsidP="00D1000B">
      <w:pPr>
        <w:jc w:val="right"/>
        <w:rPr>
          <w:rFonts w:ascii="Cambria" w:hAnsi="Cambria"/>
          <w:b/>
          <w:u w:val="single"/>
        </w:rPr>
      </w:pPr>
    </w:p>
    <w:p w:rsidR="00D0539A" w:rsidRDefault="00D0539A" w:rsidP="00D1000B">
      <w:pPr>
        <w:jc w:val="right"/>
        <w:rPr>
          <w:rFonts w:ascii="Cambria" w:hAnsi="Cambria"/>
          <w:b/>
          <w:u w:val="single"/>
        </w:rPr>
      </w:pPr>
    </w:p>
    <w:p w:rsidR="00D1000B" w:rsidRPr="003B11AB" w:rsidRDefault="00D1000B" w:rsidP="00D1000B">
      <w:pPr>
        <w:jc w:val="right"/>
        <w:rPr>
          <w:rFonts w:ascii="Cambria" w:hAnsi="Cambria"/>
          <w:b/>
          <w:u w:val="single"/>
        </w:rPr>
      </w:pPr>
      <w:r w:rsidRPr="003B11AB">
        <w:rPr>
          <w:rFonts w:ascii="Cambria" w:hAnsi="Cambria"/>
          <w:b/>
          <w:u w:val="single"/>
        </w:rPr>
        <w:lastRenderedPageBreak/>
        <w:t xml:space="preserve">Załącznik nr </w:t>
      </w:r>
      <w:r>
        <w:rPr>
          <w:rFonts w:ascii="Cambria" w:hAnsi="Cambria"/>
          <w:b/>
          <w:u w:val="single"/>
        </w:rPr>
        <w:t>2a</w:t>
      </w:r>
      <w:r w:rsidRPr="003B11AB">
        <w:rPr>
          <w:rFonts w:ascii="Cambria" w:hAnsi="Cambria"/>
          <w:b/>
          <w:u w:val="single"/>
        </w:rPr>
        <w:t xml:space="preserve"> do Zapytania ofertowego</w:t>
      </w:r>
    </w:p>
    <w:p w:rsidR="00D1000B" w:rsidRPr="003B11AB" w:rsidRDefault="00D1000B" w:rsidP="00D1000B">
      <w:pPr>
        <w:rPr>
          <w:rFonts w:ascii="Cambria" w:hAnsi="Cambria"/>
        </w:rPr>
      </w:pPr>
    </w:p>
    <w:p w:rsidR="00D1000B" w:rsidRPr="00B56A5B" w:rsidRDefault="00D1000B" w:rsidP="00D1000B">
      <w:pPr>
        <w:jc w:val="center"/>
        <w:rPr>
          <w:rFonts w:ascii="Cambria" w:hAnsi="Cambria"/>
          <w:b/>
          <w:sz w:val="22"/>
          <w:szCs w:val="22"/>
        </w:rPr>
      </w:pPr>
      <w:r w:rsidRPr="00B56A5B">
        <w:rPr>
          <w:rFonts w:ascii="Cambria" w:hAnsi="Cambria"/>
          <w:b/>
          <w:sz w:val="22"/>
          <w:szCs w:val="22"/>
        </w:rPr>
        <w:t>OŚWIADCZENIE</w:t>
      </w:r>
    </w:p>
    <w:p w:rsidR="00D1000B" w:rsidRPr="00B56A5B" w:rsidRDefault="00D1000B" w:rsidP="00D1000B">
      <w:pPr>
        <w:jc w:val="center"/>
        <w:rPr>
          <w:rFonts w:ascii="Cambria" w:hAnsi="Cambria"/>
          <w:b/>
          <w:sz w:val="22"/>
          <w:szCs w:val="22"/>
        </w:rPr>
      </w:pPr>
      <w:r w:rsidRPr="00B56A5B">
        <w:rPr>
          <w:rFonts w:ascii="Cambria" w:hAnsi="Cambria"/>
          <w:b/>
          <w:sz w:val="22"/>
          <w:szCs w:val="22"/>
        </w:rPr>
        <w:t>o spełnieniu warunków udziału w postępowaniu</w:t>
      </w:r>
    </w:p>
    <w:p w:rsidR="00D1000B" w:rsidRPr="00B56A5B" w:rsidRDefault="00D1000B" w:rsidP="00D1000B">
      <w:pPr>
        <w:jc w:val="center"/>
        <w:rPr>
          <w:rFonts w:ascii="Cambria" w:hAnsi="Cambria"/>
          <w:b/>
          <w:sz w:val="22"/>
          <w:szCs w:val="22"/>
        </w:rPr>
      </w:pPr>
      <w:r w:rsidRPr="00B56A5B">
        <w:rPr>
          <w:rFonts w:ascii="Cambria" w:hAnsi="Cambria"/>
          <w:b/>
          <w:sz w:val="22"/>
          <w:szCs w:val="22"/>
        </w:rPr>
        <w:t>(dotyczy Wykonawcy, który realizuje usługę osobiście, tj. osoba prowadząca jednoosobową działalność gospodarczą i świadcząca usługę osobiście lub osoba fizyczna nieprowadząca działalności gospodarczej)</w:t>
      </w:r>
    </w:p>
    <w:p w:rsidR="00D1000B" w:rsidRPr="00B56A5B" w:rsidRDefault="00D1000B" w:rsidP="00D1000B">
      <w:pPr>
        <w:rPr>
          <w:rFonts w:ascii="Cambria" w:hAnsi="Cambria"/>
          <w:sz w:val="22"/>
          <w:szCs w:val="22"/>
        </w:rPr>
      </w:pP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Nazwa/ Imię i nazwisko Wykonawcy:…………………………………………………………….………………….……</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NIP</w:t>
      </w:r>
      <w:r w:rsidR="00AA174D">
        <w:rPr>
          <w:rFonts w:ascii="Cambria" w:hAnsi="Cambria"/>
          <w:sz w:val="20"/>
          <w:szCs w:val="20"/>
        </w:rPr>
        <w:t>/PESEL</w:t>
      </w:r>
      <w:r w:rsidRPr="00CE737B">
        <w:rPr>
          <w:rFonts w:ascii="Cambria" w:hAnsi="Cambria"/>
          <w:sz w:val="20"/>
          <w:szCs w:val="20"/>
        </w:rPr>
        <w:t>:………………………………………………………………………………………………………………….………….………....</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Siedziba/adres zamieszkania Wykonawcy:……………………………………………………….…............................</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Telefon: …….………………………………………………………………………………...........................................................</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e-mail: ……………………………………………………………………………………………………………………..……………</w:t>
      </w:r>
    </w:p>
    <w:p w:rsidR="00D1000B" w:rsidRPr="00CE737B" w:rsidRDefault="00D1000B" w:rsidP="00D1000B">
      <w:pPr>
        <w:rPr>
          <w:rFonts w:ascii="Cambria" w:hAnsi="Cambria"/>
          <w:sz w:val="20"/>
          <w:szCs w:val="20"/>
        </w:rPr>
      </w:pPr>
      <w:r w:rsidRPr="00CE737B">
        <w:rPr>
          <w:rFonts w:ascii="Cambria" w:hAnsi="Cambria"/>
          <w:sz w:val="20"/>
          <w:szCs w:val="20"/>
        </w:rPr>
        <w:t>Ja niżej podpisany/ -a __________________________________________________________________ oświadczam, iż:</w:t>
      </w:r>
    </w:p>
    <w:p w:rsidR="00D1000B" w:rsidRPr="00CE737B" w:rsidRDefault="00D1000B" w:rsidP="00D1000B">
      <w:pPr>
        <w:rPr>
          <w:rFonts w:ascii="Cambria" w:hAnsi="Cambria"/>
          <w:sz w:val="20"/>
          <w:szCs w:val="20"/>
        </w:rPr>
      </w:pPr>
    </w:p>
    <w:p w:rsidR="00D1000B" w:rsidRPr="00CE737B" w:rsidRDefault="00D1000B" w:rsidP="00D1000B">
      <w:pPr>
        <w:jc w:val="both"/>
        <w:rPr>
          <w:rFonts w:ascii="Cambria" w:hAnsi="Cambria"/>
          <w:sz w:val="20"/>
          <w:szCs w:val="20"/>
        </w:rPr>
      </w:pPr>
      <w:r w:rsidRPr="00CE737B">
        <w:rPr>
          <w:rFonts w:ascii="Cambria" w:hAnsi="Cambria"/>
          <w:sz w:val="20"/>
          <w:szCs w:val="20"/>
        </w:rPr>
        <w:t xml:space="preserve">1. Posiadam/Nie posiadam*: </w:t>
      </w:r>
      <w:r w:rsidR="00AC1DE8" w:rsidRPr="00AC1DE8">
        <w:rPr>
          <w:rFonts w:ascii="Cambria" w:hAnsi="Cambria"/>
          <w:sz w:val="20"/>
          <w:szCs w:val="20"/>
        </w:rPr>
        <w:t xml:space="preserve">wykształcenie i kwalifikacje uprawniające do wykonywania zawodu </w:t>
      </w:r>
      <w:r w:rsidR="00E90CD5">
        <w:rPr>
          <w:rFonts w:ascii="Cambria" w:hAnsi="Cambria"/>
          <w:sz w:val="20"/>
          <w:szCs w:val="20"/>
        </w:rPr>
        <w:t>lekarza</w:t>
      </w:r>
      <w:r w:rsidR="00AC1DE8">
        <w:rPr>
          <w:rFonts w:ascii="Cambria" w:hAnsi="Cambria"/>
          <w:sz w:val="20"/>
          <w:szCs w:val="20"/>
        </w:rPr>
        <w:t>.</w:t>
      </w:r>
    </w:p>
    <w:p w:rsidR="00D1000B" w:rsidRPr="00CE737B" w:rsidRDefault="00D1000B" w:rsidP="00D1000B">
      <w:pPr>
        <w:jc w:val="both"/>
        <w:rPr>
          <w:rFonts w:ascii="Cambria" w:hAnsi="Cambria"/>
          <w:sz w:val="20"/>
          <w:szCs w:val="20"/>
        </w:rPr>
      </w:pPr>
    </w:p>
    <w:p w:rsidR="00D1000B" w:rsidRDefault="00D1000B" w:rsidP="00D1000B">
      <w:pPr>
        <w:jc w:val="both"/>
        <w:rPr>
          <w:rFonts w:ascii="Cambria" w:hAnsi="Cambria"/>
          <w:sz w:val="20"/>
          <w:szCs w:val="20"/>
        </w:rPr>
      </w:pPr>
      <w:r w:rsidRPr="00CE737B">
        <w:rPr>
          <w:rFonts w:ascii="Cambria" w:hAnsi="Cambria"/>
          <w:sz w:val="20"/>
          <w:szCs w:val="20"/>
        </w:rPr>
        <w:t xml:space="preserve">2. Posiadam/ Nie posiadam*: </w:t>
      </w:r>
      <w:r w:rsidR="00AC1DE8" w:rsidRPr="00AC1DE8">
        <w:rPr>
          <w:rFonts w:ascii="Cambria" w:hAnsi="Cambria"/>
          <w:sz w:val="20"/>
          <w:szCs w:val="20"/>
        </w:rPr>
        <w:t>doświadczenie zawodowe umożliwiające przeprowadzenie danego wsparcia, przy czym minimalne doświadczenie zawodowe w danej dziedzinie/w pracy z określoną grupą docelową nie powinno być krótsze niż rok</w:t>
      </w:r>
      <w:r w:rsidR="00AC1DE8">
        <w:rPr>
          <w:rFonts w:ascii="Cambria" w:hAnsi="Cambria"/>
          <w:sz w:val="20"/>
          <w:szCs w:val="20"/>
        </w:rPr>
        <w:t>.</w:t>
      </w:r>
    </w:p>
    <w:p w:rsidR="00D1000B" w:rsidRPr="00CE737B" w:rsidRDefault="00D1000B" w:rsidP="00D1000B">
      <w:pPr>
        <w:jc w:val="both"/>
        <w:rPr>
          <w:rFonts w:ascii="Cambria" w:hAnsi="Cambria"/>
          <w:sz w:val="20"/>
          <w:szCs w:val="20"/>
        </w:rPr>
      </w:pPr>
    </w:p>
    <w:p w:rsidR="00D1000B" w:rsidRPr="00CE737B" w:rsidRDefault="00D1000B" w:rsidP="00D1000B">
      <w:pPr>
        <w:rPr>
          <w:rFonts w:ascii="Cambria" w:hAnsi="Cambria"/>
          <w:sz w:val="20"/>
          <w:szCs w:val="20"/>
        </w:rPr>
      </w:pPr>
      <w:r w:rsidRPr="00CE737B">
        <w:rPr>
          <w:rFonts w:ascii="Cambria" w:hAnsi="Cambria"/>
          <w:sz w:val="20"/>
          <w:szCs w:val="20"/>
        </w:rPr>
        <w:t>Zamawiający informuje, iż na etapie podpisania umowy wymaganym będzie dołączenie przez Wykonawcę CV oraz kopii dokumentów potwierdzających odpowiednie kwalifikacje wskazane w pkt. 1 niniejszego oświadczenia.</w:t>
      </w:r>
    </w:p>
    <w:p w:rsidR="00D1000B" w:rsidRPr="00C01A10" w:rsidRDefault="00D1000B" w:rsidP="00D1000B">
      <w:pPr>
        <w:rPr>
          <w:rFonts w:ascii="Cambria" w:hAnsi="Cambria"/>
          <w:sz w:val="22"/>
          <w:szCs w:val="22"/>
        </w:rPr>
      </w:pPr>
    </w:p>
    <w:p w:rsidR="00D1000B" w:rsidRPr="00A73AE9" w:rsidRDefault="00D1000B" w:rsidP="00D1000B">
      <w:pPr>
        <w:jc w:val="right"/>
        <w:rPr>
          <w:rFonts w:ascii="Cambria" w:hAnsi="Cambria"/>
          <w:sz w:val="20"/>
          <w:szCs w:val="20"/>
        </w:rPr>
      </w:pPr>
      <w:r w:rsidRPr="00A73AE9">
        <w:rPr>
          <w:rFonts w:ascii="Cambria" w:hAnsi="Cambria"/>
          <w:sz w:val="20"/>
          <w:szCs w:val="20"/>
        </w:rPr>
        <w:t>____________________________________</w:t>
      </w:r>
    </w:p>
    <w:p w:rsidR="00D1000B" w:rsidRPr="00A73AE9" w:rsidRDefault="00D1000B" w:rsidP="00D1000B">
      <w:pPr>
        <w:jc w:val="right"/>
        <w:rPr>
          <w:rFonts w:ascii="Cambria" w:hAnsi="Cambria"/>
          <w:sz w:val="20"/>
          <w:szCs w:val="20"/>
        </w:rPr>
      </w:pPr>
      <w:r>
        <w:rPr>
          <w:rFonts w:ascii="Cambria" w:hAnsi="Cambria"/>
          <w:sz w:val="20"/>
          <w:szCs w:val="20"/>
        </w:rPr>
        <w:t xml:space="preserve">Data i </w:t>
      </w:r>
      <w:r w:rsidRPr="00A73AE9">
        <w:rPr>
          <w:rFonts w:ascii="Cambria" w:hAnsi="Cambria"/>
          <w:sz w:val="20"/>
          <w:szCs w:val="20"/>
        </w:rPr>
        <w:t xml:space="preserve">Czytelny Podpis osoby uprawnionej                       </w:t>
      </w:r>
    </w:p>
    <w:p w:rsidR="00D1000B" w:rsidRPr="00A73AE9" w:rsidRDefault="00D1000B" w:rsidP="00D1000B">
      <w:pPr>
        <w:jc w:val="right"/>
        <w:rPr>
          <w:rFonts w:ascii="Cambria" w:hAnsi="Cambria"/>
          <w:sz w:val="20"/>
          <w:szCs w:val="20"/>
        </w:rPr>
      </w:pPr>
      <w:r w:rsidRPr="00A73AE9">
        <w:rPr>
          <w:rFonts w:ascii="Cambria" w:hAnsi="Cambria"/>
          <w:sz w:val="20"/>
          <w:szCs w:val="20"/>
        </w:rPr>
        <w:t xml:space="preserve">                                                                                        do reprezentowania Wykonawcy</w:t>
      </w:r>
    </w:p>
    <w:p w:rsidR="00D1000B" w:rsidRPr="00CE737B" w:rsidRDefault="00D1000B" w:rsidP="00D1000B">
      <w:pPr>
        <w:rPr>
          <w:rFonts w:ascii="Cambria" w:hAnsi="Cambria"/>
          <w:sz w:val="12"/>
          <w:szCs w:val="12"/>
        </w:rPr>
      </w:pPr>
      <w:r w:rsidRPr="00CE737B">
        <w:rPr>
          <w:rFonts w:ascii="Cambria" w:hAnsi="Cambria"/>
          <w:sz w:val="12"/>
          <w:szCs w:val="12"/>
        </w:rPr>
        <w:t>* ) niepotrzebne skreślić</w:t>
      </w:r>
    </w:p>
    <w:p w:rsidR="00D1000B" w:rsidRPr="00CE737B" w:rsidRDefault="00D1000B" w:rsidP="00D1000B">
      <w:pPr>
        <w:rPr>
          <w:rFonts w:ascii="Cambria" w:hAnsi="Cambria"/>
          <w:sz w:val="12"/>
          <w:szCs w:val="12"/>
        </w:rPr>
      </w:pPr>
      <w:r>
        <w:rPr>
          <w:rFonts w:ascii="Cambria" w:hAnsi="Cambria"/>
          <w:sz w:val="12"/>
          <w:szCs w:val="12"/>
        </w:rPr>
        <w:t>*</w:t>
      </w:r>
      <w:r w:rsidRPr="00CE737B">
        <w:rPr>
          <w:rFonts w:ascii="Cambria" w:hAnsi="Cambria"/>
          <w:sz w:val="12"/>
          <w:szCs w:val="12"/>
        </w:rPr>
        <w:t>* ) Zamawiający informuje, że dla wyliczenia lat doświadczenia – (okres trwania od data /dzień, m-c, rok/ do data /dzień, m-c, rok/ wykonanej usługi) Zamawiający przyjmie zasadę:</w:t>
      </w:r>
    </w:p>
    <w:p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tylko lat - np. 2013-2014 - Zamawiający do obliczenia wymaganego doświadczenia przyjmie okres 01.01.2013r.- 31.12.2014r.</w:t>
      </w:r>
    </w:p>
    <w:p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miesiąca i roku – np. 04.2013-09.2013 - Zamawiający do obliczenia wymaganego doświadczenia przyjmie okres 01.04.2013r.-30.09.2013r.</w:t>
      </w:r>
    </w:p>
    <w:p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dokładnego okresu – np. 15.06.2014r. – 28.04.2014r. – Zamawiający do obliczenia wymaganego doświadczenia przyjmie okres 15.06.2014r. – 28.04.2014r.</w:t>
      </w:r>
    </w:p>
    <w:p w:rsidR="00D1000B" w:rsidRDefault="00D1000B" w:rsidP="00D1000B">
      <w:pPr>
        <w:rPr>
          <w:rFonts w:ascii="Cambria" w:hAnsi="Cambria"/>
          <w:b/>
          <w:u w:val="single"/>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AC1DE8" w:rsidRDefault="00AC1DE8" w:rsidP="00834404">
      <w:pPr>
        <w:rPr>
          <w:rFonts w:ascii="Cambria" w:hAnsi="Cambria"/>
          <w:b/>
          <w:u w:val="single"/>
        </w:rPr>
      </w:pPr>
    </w:p>
    <w:p w:rsidR="00645260" w:rsidRDefault="00645260" w:rsidP="00834404">
      <w:pPr>
        <w:rPr>
          <w:rFonts w:ascii="Cambria" w:hAnsi="Cambria"/>
          <w:b/>
          <w:u w:val="single"/>
        </w:rPr>
      </w:pPr>
    </w:p>
    <w:p w:rsidR="00645260" w:rsidRDefault="00645260" w:rsidP="00834404">
      <w:pPr>
        <w:rPr>
          <w:rFonts w:ascii="Cambria" w:hAnsi="Cambria"/>
          <w:b/>
          <w:u w:val="single"/>
        </w:rPr>
      </w:pPr>
    </w:p>
    <w:p w:rsidR="00E90CD5" w:rsidRDefault="00E90CD5" w:rsidP="00834404">
      <w:pPr>
        <w:rPr>
          <w:rFonts w:ascii="Cambria" w:hAnsi="Cambria"/>
          <w:b/>
          <w:u w:val="single"/>
        </w:rPr>
      </w:pPr>
    </w:p>
    <w:p w:rsidR="00D1000B" w:rsidRPr="00C01A10" w:rsidRDefault="00D1000B" w:rsidP="00D1000B">
      <w:pPr>
        <w:jc w:val="right"/>
        <w:rPr>
          <w:rFonts w:ascii="Cambria" w:hAnsi="Cambria"/>
          <w:b/>
          <w:u w:val="single"/>
        </w:rPr>
      </w:pPr>
      <w:r w:rsidRPr="00C01A10">
        <w:rPr>
          <w:rFonts w:ascii="Cambria" w:hAnsi="Cambria"/>
          <w:b/>
          <w:u w:val="single"/>
        </w:rPr>
        <w:lastRenderedPageBreak/>
        <w:t xml:space="preserve">Załącznik nr </w:t>
      </w:r>
      <w:r>
        <w:rPr>
          <w:rFonts w:ascii="Cambria" w:hAnsi="Cambria"/>
          <w:b/>
          <w:u w:val="single"/>
        </w:rPr>
        <w:t>2</w:t>
      </w:r>
      <w:r w:rsidRPr="00C01A10">
        <w:rPr>
          <w:rFonts w:ascii="Cambria" w:hAnsi="Cambria"/>
          <w:b/>
          <w:u w:val="single"/>
        </w:rPr>
        <w:t>b do Zapytania ofertowego</w:t>
      </w:r>
    </w:p>
    <w:p w:rsidR="00D1000B" w:rsidRPr="00C01A10" w:rsidRDefault="00D1000B" w:rsidP="00D1000B">
      <w:pPr>
        <w:rPr>
          <w:rFonts w:ascii="Cambria" w:hAnsi="Cambria"/>
          <w:b/>
        </w:rPr>
      </w:pPr>
    </w:p>
    <w:p w:rsidR="00D1000B" w:rsidRPr="00C01A10" w:rsidRDefault="00D1000B" w:rsidP="00D1000B">
      <w:pPr>
        <w:jc w:val="center"/>
        <w:rPr>
          <w:rFonts w:ascii="Cambria" w:hAnsi="Cambria"/>
          <w:b/>
          <w:sz w:val="22"/>
          <w:szCs w:val="22"/>
        </w:rPr>
      </w:pPr>
      <w:r w:rsidRPr="00C01A10">
        <w:rPr>
          <w:rFonts w:ascii="Cambria" w:hAnsi="Cambria"/>
          <w:b/>
          <w:sz w:val="22"/>
          <w:szCs w:val="22"/>
        </w:rPr>
        <w:t>OŚWIADCZENIE</w:t>
      </w:r>
    </w:p>
    <w:p w:rsidR="00D1000B" w:rsidRPr="00C01A10" w:rsidRDefault="00D1000B" w:rsidP="00D1000B">
      <w:pPr>
        <w:jc w:val="center"/>
        <w:rPr>
          <w:rFonts w:ascii="Cambria" w:hAnsi="Cambria"/>
          <w:b/>
          <w:sz w:val="22"/>
          <w:szCs w:val="22"/>
        </w:rPr>
      </w:pPr>
      <w:r w:rsidRPr="00C01A10">
        <w:rPr>
          <w:rFonts w:ascii="Cambria" w:hAnsi="Cambria"/>
          <w:b/>
          <w:sz w:val="22"/>
          <w:szCs w:val="22"/>
        </w:rPr>
        <w:t>o spełnieniu warunków udziału w postępowaniu:</w:t>
      </w:r>
    </w:p>
    <w:p w:rsidR="00D1000B" w:rsidRPr="00C01A10" w:rsidRDefault="00D1000B" w:rsidP="00D1000B">
      <w:pPr>
        <w:jc w:val="center"/>
        <w:rPr>
          <w:rFonts w:ascii="Cambria" w:hAnsi="Cambria"/>
          <w:b/>
          <w:sz w:val="22"/>
          <w:szCs w:val="22"/>
        </w:rPr>
      </w:pPr>
      <w:r w:rsidRPr="00C01A10">
        <w:rPr>
          <w:rFonts w:ascii="Cambria" w:hAnsi="Cambria"/>
          <w:b/>
          <w:sz w:val="22"/>
          <w:szCs w:val="22"/>
        </w:rPr>
        <w:t>(dotyczy Wykonawcy, który dysponuje kadrą niezbędną do realizacji zamówienia)</w:t>
      </w:r>
    </w:p>
    <w:p w:rsidR="00D1000B" w:rsidRPr="00C01A10" w:rsidRDefault="00D1000B" w:rsidP="00D1000B">
      <w:pPr>
        <w:jc w:val="center"/>
        <w:rPr>
          <w:rFonts w:ascii="Cambria" w:hAnsi="Cambria"/>
          <w:b/>
          <w:sz w:val="22"/>
          <w:szCs w:val="22"/>
        </w:rPr>
      </w:pP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Nazwa Wykonawcy:…………………………………………………………………………………………………………………</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NIP:………………………………………………………………………………………………………………………………………....</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Siedziba Wykonawcy:…………………………………………………….......................................</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Telefon: ………..…………………………………………………………………………………........................................................</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e-mail: ………………………………………………………………………………………………………………………….…………</w:t>
      </w:r>
    </w:p>
    <w:p w:rsidR="00D1000B" w:rsidRPr="00CE737B" w:rsidRDefault="00D1000B" w:rsidP="00D1000B">
      <w:pPr>
        <w:rPr>
          <w:rFonts w:ascii="Cambria" w:hAnsi="Cambria"/>
          <w:sz w:val="20"/>
          <w:szCs w:val="20"/>
        </w:rPr>
      </w:pPr>
      <w:r w:rsidRPr="00CE737B">
        <w:rPr>
          <w:rFonts w:ascii="Cambria" w:hAnsi="Cambria"/>
          <w:sz w:val="20"/>
          <w:szCs w:val="20"/>
        </w:rPr>
        <w:t>Ja niżej podpisany/ -a __________________________________________________________________ oświadczam, iż:</w:t>
      </w:r>
    </w:p>
    <w:p w:rsidR="00D1000B" w:rsidRPr="00CE737B" w:rsidRDefault="00D1000B" w:rsidP="00D1000B">
      <w:pPr>
        <w:rPr>
          <w:rFonts w:ascii="Cambria" w:hAnsi="Cambria"/>
          <w:sz w:val="20"/>
          <w:szCs w:val="20"/>
        </w:rPr>
      </w:pPr>
    </w:p>
    <w:p w:rsidR="00D1000B" w:rsidRPr="00CE737B" w:rsidRDefault="00D1000B" w:rsidP="00D1000B">
      <w:pPr>
        <w:pStyle w:val="Akapitzlist"/>
        <w:ind w:left="0"/>
        <w:jc w:val="both"/>
        <w:rPr>
          <w:rFonts w:ascii="Cambria" w:hAnsi="Cambria"/>
          <w:sz w:val="20"/>
          <w:szCs w:val="20"/>
        </w:rPr>
      </w:pPr>
      <w:r w:rsidRPr="00CE737B">
        <w:rPr>
          <w:rFonts w:ascii="Cambria" w:hAnsi="Cambria"/>
          <w:sz w:val="20"/>
          <w:szCs w:val="20"/>
        </w:rPr>
        <w:t xml:space="preserve">1. Dysponuję/ Nie dysponuję* kadrą posiadającą </w:t>
      </w:r>
      <w:r w:rsidR="00AC1DE8" w:rsidRPr="00AC1DE8">
        <w:rPr>
          <w:rFonts w:ascii="Cambria" w:hAnsi="Cambria"/>
          <w:sz w:val="20"/>
          <w:szCs w:val="20"/>
        </w:rPr>
        <w:t xml:space="preserve">wykształcenie i kwalifikacje uprawniające do wykonywania zawodu </w:t>
      </w:r>
      <w:r w:rsidR="00E90CD5">
        <w:rPr>
          <w:rFonts w:ascii="Cambria" w:hAnsi="Cambria"/>
          <w:sz w:val="20"/>
          <w:szCs w:val="20"/>
        </w:rPr>
        <w:t>lekarza</w:t>
      </w:r>
      <w:r w:rsidRPr="00CE737B">
        <w:rPr>
          <w:rFonts w:ascii="Cambria" w:hAnsi="Cambria"/>
          <w:sz w:val="20"/>
          <w:szCs w:val="20"/>
        </w:rPr>
        <w:t xml:space="preserve">.  </w:t>
      </w:r>
    </w:p>
    <w:p w:rsidR="00D1000B" w:rsidRPr="00CE737B" w:rsidRDefault="00D1000B" w:rsidP="00D1000B">
      <w:pPr>
        <w:pStyle w:val="Akapitzlist"/>
        <w:ind w:left="0"/>
        <w:jc w:val="both"/>
        <w:rPr>
          <w:rFonts w:ascii="Cambria" w:hAnsi="Cambria"/>
          <w:sz w:val="20"/>
          <w:szCs w:val="20"/>
        </w:rPr>
      </w:pPr>
    </w:p>
    <w:p w:rsidR="00D1000B" w:rsidRPr="00CE737B" w:rsidRDefault="00D1000B" w:rsidP="00D1000B">
      <w:pPr>
        <w:pStyle w:val="Akapitzlist"/>
        <w:ind w:left="0"/>
        <w:jc w:val="both"/>
        <w:rPr>
          <w:rFonts w:ascii="Cambria" w:hAnsi="Cambria"/>
          <w:sz w:val="20"/>
          <w:szCs w:val="20"/>
        </w:rPr>
      </w:pPr>
      <w:r w:rsidRPr="00CE737B">
        <w:rPr>
          <w:rFonts w:ascii="Cambria" w:hAnsi="Cambria"/>
          <w:sz w:val="20"/>
          <w:szCs w:val="20"/>
        </w:rPr>
        <w:t>2. Dysponuję/ Nie dysponuję</w:t>
      </w:r>
      <w:bookmarkStart w:id="6" w:name="_Hlk43838135"/>
      <w:r w:rsidRPr="00CE737B">
        <w:rPr>
          <w:rFonts w:ascii="Cambria" w:hAnsi="Cambria"/>
          <w:sz w:val="20"/>
          <w:szCs w:val="20"/>
        </w:rPr>
        <w:t>*</w:t>
      </w:r>
      <w:bookmarkEnd w:id="6"/>
      <w:r w:rsidRPr="00CE737B">
        <w:rPr>
          <w:rFonts w:ascii="Cambria" w:hAnsi="Cambria"/>
          <w:sz w:val="20"/>
          <w:szCs w:val="20"/>
        </w:rPr>
        <w:t xml:space="preserve"> kadrą posiadającą:</w:t>
      </w:r>
      <w:r w:rsidR="00917271">
        <w:rPr>
          <w:rFonts w:ascii="Cambria" w:hAnsi="Cambria"/>
          <w:sz w:val="20"/>
          <w:szCs w:val="20"/>
        </w:rPr>
        <w:t xml:space="preserve"> </w:t>
      </w:r>
      <w:r w:rsidR="00AC1DE8" w:rsidRPr="00AC1DE8">
        <w:rPr>
          <w:rFonts w:ascii="Cambria" w:hAnsi="Cambria"/>
          <w:sz w:val="20"/>
          <w:szCs w:val="20"/>
        </w:rPr>
        <w:t>doświadczenie zawodowe umożliwiające przeprowadzenie danego wsparcia, przy czym minimalne doświadczenie zawodowe w danej dziedzinie/w pracy z określoną grupą docelową nie powinno być krótsze niż rok**</w:t>
      </w:r>
      <w:r w:rsidRPr="00C42208">
        <w:rPr>
          <w:rFonts w:ascii="Cambria" w:hAnsi="Cambria"/>
          <w:sz w:val="20"/>
          <w:szCs w:val="20"/>
        </w:rPr>
        <w:t>.</w:t>
      </w:r>
    </w:p>
    <w:p w:rsidR="00D1000B" w:rsidRPr="00CE737B" w:rsidRDefault="00D1000B" w:rsidP="00D1000B">
      <w:pPr>
        <w:pStyle w:val="Akapitzlist"/>
        <w:ind w:left="0"/>
        <w:jc w:val="both"/>
        <w:rPr>
          <w:rFonts w:ascii="Cambria" w:hAnsi="Cambria"/>
          <w:sz w:val="20"/>
          <w:szCs w:val="20"/>
        </w:rPr>
      </w:pPr>
    </w:p>
    <w:p w:rsidR="00D1000B" w:rsidRPr="00CE737B" w:rsidRDefault="00D1000B" w:rsidP="00D1000B">
      <w:pPr>
        <w:rPr>
          <w:rFonts w:ascii="Cambria" w:hAnsi="Cambria"/>
          <w:sz w:val="20"/>
          <w:szCs w:val="20"/>
        </w:rPr>
      </w:pPr>
    </w:p>
    <w:p w:rsidR="00D1000B" w:rsidRPr="00CE737B" w:rsidRDefault="00D1000B" w:rsidP="00D1000B">
      <w:pPr>
        <w:rPr>
          <w:rFonts w:ascii="Cambria" w:hAnsi="Cambria"/>
          <w:sz w:val="20"/>
          <w:szCs w:val="20"/>
        </w:rPr>
      </w:pPr>
      <w:r w:rsidRPr="00CE737B">
        <w:rPr>
          <w:rFonts w:ascii="Cambria" w:hAnsi="Cambria"/>
          <w:sz w:val="20"/>
          <w:szCs w:val="20"/>
        </w:rPr>
        <w:t>Zamawiający informuje, iż na etapie podpisania umowy wymaganym będzie dołączenie przez Wykonawcę CV oraz kopii dokumentów potwierdzających odpowiednie kwalifikacje wskazane w pkt. 1 niniejszego oświadczenia.</w:t>
      </w:r>
    </w:p>
    <w:p w:rsidR="00D1000B" w:rsidRPr="00B56A5B" w:rsidRDefault="00D1000B" w:rsidP="00D1000B">
      <w:pPr>
        <w:rPr>
          <w:rFonts w:ascii="Cambria" w:hAnsi="Cambria"/>
          <w:sz w:val="22"/>
          <w:szCs w:val="22"/>
        </w:rPr>
      </w:pPr>
    </w:p>
    <w:p w:rsidR="00D1000B" w:rsidRPr="00B56A5B" w:rsidRDefault="00D1000B" w:rsidP="00D1000B">
      <w:pPr>
        <w:jc w:val="right"/>
        <w:rPr>
          <w:rFonts w:ascii="Cambria" w:hAnsi="Cambria"/>
          <w:sz w:val="22"/>
          <w:szCs w:val="22"/>
        </w:rPr>
      </w:pPr>
      <w:r w:rsidRPr="00B56A5B">
        <w:rPr>
          <w:rFonts w:ascii="Cambria" w:hAnsi="Cambria"/>
          <w:sz w:val="22"/>
          <w:szCs w:val="22"/>
        </w:rPr>
        <w:t>____________________________________</w:t>
      </w:r>
    </w:p>
    <w:p w:rsidR="00D1000B" w:rsidRPr="00A73AE9" w:rsidRDefault="00D1000B" w:rsidP="00D1000B">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A73AE9">
        <w:rPr>
          <w:rFonts w:ascii="Cambria" w:hAnsi="Cambria"/>
          <w:sz w:val="20"/>
          <w:szCs w:val="20"/>
        </w:rPr>
        <w:t xml:space="preserve"> Data i Czytelny Podpis osoby uprawnionej                      </w:t>
      </w:r>
    </w:p>
    <w:p w:rsidR="00D1000B" w:rsidRPr="00A73AE9" w:rsidRDefault="00D1000B" w:rsidP="00D1000B">
      <w:pPr>
        <w:rPr>
          <w:rFonts w:ascii="Cambria" w:hAnsi="Cambria"/>
          <w:sz w:val="20"/>
          <w:szCs w:val="20"/>
        </w:rPr>
      </w:pPr>
      <w:r w:rsidRPr="00A73AE9">
        <w:rPr>
          <w:rFonts w:ascii="Cambria" w:hAnsi="Cambria"/>
          <w:sz w:val="20"/>
          <w:szCs w:val="20"/>
        </w:rPr>
        <w:t xml:space="preserve">                                                                                                                                             do reprezentowania Wykonawcy</w:t>
      </w:r>
    </w:p>
    <w:p w:rsidR="00D1000B" w:rsidRPr="00CE737B" w:rsidRDefault="00D1000B" w:rsidP="00D1000B">
      <w:pPr>
        <w:rPr>
          <w:rFonts w:ascii="Cambria" w:hAnsi="Cambria"/>
          <w:sz w:val="12"/>
          <w:szCs w:val="12"/>
        </w:rPr>
      </w:pPr>
      <w:r w:rsidRPr="00CE737B">
        <w:rPr>
          <w:rFonts w:ascii="Cambria" w:hAnsi="Cambria"/>
          <w:sz w:val="12"/>
          <w:szCs w:val="12"/>
        </w:rPr>
        <w:t>* ) niepotrzebne skreślić</w:t>
      </w:r>
    </w:p>
    <w:p w:rsidR="00D1000B" w:rsidRPr="00CE737B" w:rsidRDefault="00D1000B" w:rsidP="00D1000B">
      <w:pPr>
        <w:rPr>
          <w:rFonts w:ascii="Cambria" w:hAnsi="Cambria"/>
          <w:sz w:val="12"/>
          <w:szCs w:val="12"/>
        </w:rPr>
      </w:pPr>
      <w:r w:rsidRPr="00CE737B">
        <w:rPr>
          <w:rFonts w:ascii="Cambria" w:hAnsi="Cambria"/>
          <w:sz w:val="12"/>
          <w:szCs w:val="12"/>
        </w:rPr>
        <w:t>*</w:t>
      </w:r>
      <w:r>
        <w:rPr>
          <w:rFonts w:ascii="Cambria" w:hAnsi="Cambria"/>
          <w:sz w:val="12"/>
          <w:szCs w:val="12"/>
        </w:rPr>
        <w:t>*</w:t>
      </w:r>
      <w:r w:rsidRPr="00CE737B">
        <w:rPr>
          <w:rFonts w:ascii="Cambria" w:hAnsi="Cambria"/>
          <w:sz w:val="12"/>
          <w:szCs w:val="12"/>
        </w:rPr>
        <w:t xml:space="preserve"> ) Zamawiający informuje, że dla wyliczenia lat doświadczenia – (okres trwania od data /dzień, m-c, rok/ do data /dzień, m-c, rok/ wykonanej usługi) Zamawiający przyjmie zasadę:</w:t>
      </w:r>
    </w:p>
    <w:p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tylko lat - np. 2013-2014 - Zamawiający do obliczenia wymaganego doświadczenia przyjmie okres 01.01.2013r.- 31.12.2014r.</w:t>
      </w:r>
    </w:p>
    <w:p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miesiąca i roku – np. 04.2013-09.2013 - Zamawiający do obliczenia wymaganego doświadczenia przyjmie okres 01.04.2013r.-30.09.2013r.</w:t>
      </w:r>
    </w:p>
    <w:p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dokładnego okresu – np. 15.06.2014r. – 28.04.2014r. – Zamawiający do obliczenia wymaganego doświadczenia przyjmie okres 15.06.2014r. – 28.04.2014r.</w:t>
      </w:r>
    </w:p>
    <w:p w:rsidR="00D1000B" w:rsidRPr="001C1AD1" w:rsidRDefault="00D1000B" w:rsidP="00D1000B"/>
    <w:p w:rsidR="00D1000B" w:rsidRPr="00115BF4" w:rsidRDefault="00D1000B" w:rsidP="00D1000B">
      <w:pPr>
        <w:pStyle w:val="Akapitzlist"/>
        <w:ind w:left="720"/>
        <w:jc w:val="both"/>
        <w:rPr>
          <w:rFonts w:asciiTheme="majorHAnsi" w:hAnsiTheme="majorHAnsi"/>
        </w:rPr>
      </w:pPr>
    </w:p>
    <w:p w:rsidR="00D1000B" w:rsidRPr="00175C72" w:rsidRDefault="00D1000B" w:rsidP="00D1000B"/>
    <w:p w:rsidR="00D1000B" w:rsidRDefault="00D1000B" w:rsidP="00D1000B">
      <w:pPr>
        <w:pStyle w:val="Tekstpodstawowy"/>
        <w:rPr>
          <w:rFonts w:ascii="Arial" w:hAnsi="Arial" w:cs="Arial"/>
          <w:sz w:val="20"/>
          <w:szCs w:val="20"/>
          <w:highlight w:val="yellow"/>
        </w:rPr>
      </w:pPr>
    </w:p>
    <w:p w:rsidR="00AC1DE8" w:rsidRDefault="00AC1DE8" w:rsidP="00D1000B">
      <w:pPr>
        <w:pStyle w:val="Tekstpodstawowy"/>
        <w:rPr>
          <w:rFonts w:ascii="Arial" w:hAnsi="Arial" w:cs="Arial"/>
          <w:sz w:val="20"/>
          <w:szCs w:val="20"/>
          <w:highlight w:val="yellow"/>
        </w:rPr>
      </w:pPr>
    </w:p>
    <w:p w:rsidR="00834404" w:rsidRDefault="00834404" w:rsidP="00D1000B">
      <w:pPr>
        <w:pStyle w:val="Tekstpodstawowy"/>
        <w:rPr>
          <w:rFonts w:ascii="Arial" w:hAnsi="Arial" w:cs="Arial"/>
          <w:sz w:val="20"/>
          <w:szCs w:val="20"/>
          <w:highlight w:val="yellow"/>
        </w:rPr>
      </w:pPr>
    </w:p>
    <w:p w:rsidR="00834404" w:rsidRDefault="00834404" w:rsidP="00D1000B">
      <w:pPr>
        <w:pStyle w:val="Tekstpodstawowy"/>
        <w:rPr>
          <w:rFonts w:ascii="Arial" w:hAnsi="Arial" w:cs="Arial"/>
          <w:sz w:val="20"/>
          <w:szCs w:val="20"/>
          <w:highlight w:val="yellow"/>
        </w:rPr>
      </w:pPr>
    </w:p>
    <w:p w:rsidR="00834404" w:rsidRDefault="00834404" w:rsidP="00D1000B">
      <w:pPr>
        <w:pStyle w:val="Tekstpodstawowy"/>
        <w:rPr>
          <w:rFonts w:ascii="Arial" w:hAnsi="Arial" w:cs="Arial"/>
          <w:sz w:val="20"/>
          <w:szCs w:val="20"/>
          <w:highlight w:val="yellow"/>
        </w:rPr>
      </w:pPr>
    </w:p>
    <w:p w:rsidR="00D1000B" w:rsidRPr="00C6470A" w:rsidRDefault="00D1000B" w:rsidP="00D1000B">
      <w:pPr>
        <w:spacing w:line="300" w:lineRule="atLeast"/>
        <w:jc w:val="right"/>
        <w:rPr>
          <w:rFonts w:ascii="Cambria" w:hAnsi="Cambria"/>
          <w:b/>
          <w:u w:val="single"/>
        </w:rPr>
      </w:pPr>
      <w:r w:rsidRPr="00C6470A">
        <w:rPr>
          <w:rFonts w:ascii="Cambria" w:hAnsi="Cambria"/>
          <w:b/>
          <w:u w:val="single"/>
        </w:rPr>
        <w:lastRenderedPageBreak/>
        <w:t xml:space="preserve">Załącznik nr 3 do Zapytania ofertowego </w:t>
      </w:r>
    </w:p>
    <w:p w:rsidR="00D1000B" w:rsidRPr="00C6470A" w:rsidRDefault="00D1000B" w:rsidP="00D1000B">
      <w:pPr>
        <w:jc w:val="center"/>
        <w:rPr>
          <w:rFonts w:asciiTheme="majorHAnsi" w:hAnsiTheme="majorHAnsi" w:cs="Calibri"/>
          <w:b/>
          <w:u w:val="single"/>
        </w:rPr>
      </w:pPr>
    </w:p>
    <w:p w:rsidR="00D1000B" w:rsidRPr="00C6470A" w:rsidRDefault="00D1000B" w:rsidP="00D1000B">
      <w:pPr>
        <w:rPr>
          <w:rFonts w:asciiTheme="majorHAnsi" w:hAnsiTheme="majorHAnsi" w:cs="Calibri"/>
          <w:b/>
        </w:rPr>
      </w:pPr>
    </w:p>
    <w:p w:rsidR="00D1000B" w:rsidRPr="00C6470A" w:rsidRDefault="00D1000B" w:rsidP="00D1000B">
      <w:pPr>
        <w:jc w:val="center"/>
        <w:rPr>
          <w:rFonts w:asciiTheme="majorHAnsi" w:hAnsiTheme="majorHAnsi" w:cs="Calibri"/>
          <w:b/>
        </w:rPr>
      </w:pPr>
      <w:r w:rsidRPr="00C6470A">
        <w:rPr>
          <w:rFonts w:asciiTheme="majorHAnsi" w:hAnsiTheme="majorHAnsi" w:cs="Calibri"/>
          <w:b/>
        </w:rPr>
        <w:t>WYKAZ GODZIN DOŚWIADCZENIA OSOBY ŚWIADCZĄCEJ USŁUGĘ</w:t>
      </w:r>
    </w:p>
    <w:p w:rsidR="00D1000B" w:rsidRPr="00C6470A" w:rsidRDefault="00D1000B" w:rsidP="00D1000B">
      <w:pPr>
        <w:jc w:val="right"/>
        <w:rPr>
          <w:rFonts w:asciiTheme="majorHAnsi" w:hAnsiTheme="majorHAnsi" w:cs="Calibri"/>
          <w:b/>
        </w:rPr>
      </w:pPr>
    </w:p>
    <w:p w:rsidR="00D1000B" w:rsidRDefault="00D1000B" w:rsidP="00D1000B">
      <w:pPr>
        <w:jc w:val="center"/>
        <w:rPr>
          <w:rFonts w:asciiTheme="majorHAnsi" w:hAnsiTheme="majorHAnsi"/>
          <w:bCs/>
        </w:rPr>
      </w:pPr>
      <w:r w:rsidRPr="00C6470A">
        <w:rPr>
          <w:rFonts w:asciiTheme="majorHAnsi" w:hAnsiTheme="majorHAnsi"/>
        </w:rPr>
        <w:t xml:space="preserve">Dot. zapytania ofertowego </w:t>
      </w:r>
      <w:r w:rsidRPr="00C6470A">
        <w:rPr>
          <w:rFonts w:asciiTheme="majorHAnsi" w:hAnsiTheme="majorHAnsi"/>
          <w:bCs/>
        </w:rPr>
        <w:t>na wybór Wykonawcy</w:t>
      </w:r>
    </w:p>
    <w:p w:rsidR="00D1000B" w:rsidRPr="00EA5AFC" w:rsidRDefault="00834404" w:rsidP="00D1000B">
      <w:pPr>
        <w:pStyle w:val="Tekstpodstawowy"/>
        <w:spacing w:after="0"/>
        <w:jc w:val="center"/>
        <w:rPr>
          <w:rFonts w:asciiTheme="majorHAnsi" w:hAnsiTheme="majorHAnsi" w:cs="Arial"/>
          <w:b/>
        </w:rPr>
      </w:pPr>
      <w:r>
        <w:rPr>
          <w:rFonts w:asciiTheme="majorHAnsi" w:hAnsiTheme="majorHAnsi" w:cs="Arial"/>
          <w:b/>
        </w:rPr>
        <w:t xml:space="preserve">Zapewnienie opieki lekarskiej </w:t>
      </w:r>
      <w:r w:rsidR="00D1000B" w:rsidRPr="00EA5AFC">
        <w:rPr>
          <w:rFonts w:asciiTheme="majorHAnsi" w:hAnsiTheme="majorHAnsi" w:cs="Arial"/>
          <w:b/>
        </w:rPr>
        <w:t>dla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p w:rsidR="00D1000B" w:rsidRPr="00C6470A" w:rsidRDefault="00D1000B" w:rsidP="00D1000B">
      <w:pPr>
        <w:jc w:val="center"/>
        <w:rPr>
          <w:rFonts w:asciiTheme="majorHAnsi" w:hAnsiTheme="majorHAnsi"/>
        </w:rPr>
      </w:pPr>
    </w:p>
    <w:tbl>
      <w:tblPr>
        <w:tblW w:w="5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4216"/>
        <w:gridCol w:w="3660"/>
        <w:gridCol w:w="2149"/>
      </w:tblGrid>
      <w:tr w:rsidR="00864946" w:rsidRPr="00C6470A" w:rsidTr="00864946">
        <w:trPr>
          <w:trHeight w:val="881"/>
          <w:jc w:val="center"/>
        </w:trPr>
        <w:tc>
          <w:tcPr>
            <w:tcW w:w="335" w:type="pct"/>
            <w:shd w:val="clear" w:color="auto" w:fill="C0C0C0"/>
            <w:vAlign w:val="center"/>
            <w:hideMark/>
          </w:tcPr>
          <w:p w:rsidR="00864946" w:rsidRPr="00C6470A" w:rsidRDefault="00864946" w:rsidP="00304F3F">
            <w:pPr>
              <w:snapToGrid w:val="0"/>
              <w:jc w:val="center"/>
              <w:rPr>
                <w:rFonts w:asciiTheme="majorHAnsi" w:hAnsiTheme="majorHAnsi" w:cs="Arial"/>
                <w:b/>
                <w:sz w:val="20"/>
                <w:szCs w:val="20"/>
              </w:rPr>
            </w:pPr>
            <w:r w:rsidRPr="00C6470A">
              <w:rPr>
                <w:rFonts w:asciiTheme="majorHAnsi" w:hAnsiTheme="majorHAnsi" w:cs="Arial"/>
                <w:b/>
                <w:sz w:val="20"/>
                <w:szCs w:val="20"/>
              </w:rPr>
              <w:t>L.p.</w:t>
            </w:r>
          </w:p>
        </w:tc>
        <w:tc>
          <w:tcPr>
            <w:tcW w:w="1961" w:type="pct"/>
            <w:shd w:val="clear" w:color="auto" w:fill="C0C0C0"/>
            <w:vAlign w:val="center"/>
          </w:tcPr>
          <w:p w:rsidR="00864946" w:rsidRPr="00C6470A" w:rsidRDefault="00864946" w:rsidP="00304F3F">
            <w:pPr>
              <w:snapToGrid w:val="0"/>
              <w:jc w:val="center"/>
              <w:rPr>
                <w:rFonts w:asciiTheme="majorHAnsi" w:hAnsiTheme="majorHAnsi" w:cs="Arial"/>
                <w:b/>
                <w:sz w:val="20"/>
                <w:szCs w:val="20"/>
              </w:rPr>
            </w:pPr>
            <w:r>
              <w:rPr>
                <w:rFonts w:asciiTheme="majorHAnsi" w:hAnsiTheme="majorHAnsi" w:cs="Arial"/>
                <w:b/>
                <w:sz w:val="20"/>
                <w:szCs w:val="20"/>
              </w:rPr>
              <w:t xml:space="preserve">Zakres usługi </w:t>
            </w:r>
          </w:p>
        </w:tc>
        <w:tc>
          <w:tcPr>
            <w:tcW w:w="1703" w:type="pct"/>
            <w:shd w:val="clear" w:color="auto" w:fill="C0C0C0"/>
          </w:tcPr>
          <w:p w:rsidR="00864946" w:rsidRDefault="00864946" w:rsidP="00304F3F">
            <w:pPr>
              <w:jc w:val="center"/>
              <w:rPr>
                <w:rFonts w:asciiTheme="majorHAnsi" w:hAnsiTheme="majorHAnsi" w:cs="Arial"/>
                <w:b/>
                <w:sz w:val="20"/>
                <w:szCs w:val="20"/>
              </w:rPr>
            </w:pPr>
          </w:p>
          <w:p w:rsidR="0050666B" w:rsidRDefault="00FB1F09" w:rsidP="00864946">
            <w:pPr>
              <w:jc w:val="center"/>
              <w:rPr>
                <w:rFonts w:asciiTheme="majorHAnsi" w:hAnsiTheme="majorHAnsi" w:cs="Arial"/>
                <w:b/>
                <w:sz w:val="20"/>
                <w:szCs w:val="20"/>
              </w:rPr>
            </w:pPr>
            <w:r>
              <w:rPr>
                <w:rFonts w:asciiTheme="majorHAnsi" w:hAnsiTheme="majorHAnsi" w:cs="Arial"/>
                <w:b/>
                <w:sz w:val="20"/>
                <w:szCs w:val="20"/>
              </w:rPr>
              <w:t>Rodzaj p</w:t>
            </w:r>
            <w:r w:rsidR="00864946">
              <w:rPr>
                <w:rFonts w:asciiTheme="majorHAnsi" w:hAnsiTheme="majorHAnsi" w:cs="Arial"/>
                <w:b/>
                <w:sz w:val="20"/>
                <w:szCs w:val="20"/>
              </w:rPr>
              <w:t>acjent</w:t>
            </w:r>
            <w:r>
              <w:rPr>
                <w:rFonts w:asciiTheme="majorHAnsi" w:hAnsiTheme="majorHAnsi" w:cs="Arial"/>
                <w:b/>
                <w:sz w:val="20"/>
                <w:szCs w:val="20"/>
              </w:rPr>
              <w:t>a</w:t>
            </w:r>
          </w:p>
          <w:p w:rsidR="00864946" w:rsidRPr="00C6470A" w:rsidRDefault="00FB1F09" w:rsidP="00864946">
            <w:pPr>
              <w:jc w:val="center"/>
              <w:rPr>
                <w:rFonts w:asciiTheme="majorHAnsi" w:hAnsiTheme="majorHAnsi" w:cs="Arial"/>
                <w:b/>
                <w:sz w:val="20"/>
                <w:szCs w:val="20"/>
              </w:rPr>
            </w:pPr>
            <w:r>
              <w:rPr>
                <w:rFonts w:asciiTheme="majorHAnsi" w:hAnsiTheme="majorHAnsi" w:cs="Arial"/>
                <w:b/>
                <w:sz w:val="20"/>
                <w:szCs w:val="20"/>
              </w:rPr>
              <w:t>(</w:t>
            </w:r>
            <w:r w:rsidR="0050666B" w:rsidRPr="0050666B">
              <w:rPr>
                <w:rFonts w:asciiTheme="majorHAnsi" w:hAnsiTheme="majorHAnsi" w:cs="Arial"/>
                <w:b/>
                <w:sz w:val="20"/>
                <w:szCs w:val="20"/>
              </w:rPr>
              <w:t xml:space="preserve">paliatywnym/onkologicznym </w:t>
            </w:r>
            <w:r>
              <w:rPr>
                <w:rFonts w:asciiTheme="majorHAnsi" w:hAnsiTheme="majorHAnsi" w:cs="Arial"/>
                <w:b/>
                <w:sz w:val="20"/>
                <w:szCs w:val="20"/>
              </w:rPr>
              <w:t>lub inny)</w:t>
            </w:r>
          </w:p>
        </w:tc>
        <w:tc>
          <w:tcPr>
            <w:tcW w:w="1000" w:type="pct"/>
            <w:shd w:val="clear" w:color="auto" w:fill="C0C0C0"/>
          </w:tcPr>
          <w:p w:rsidR="00864946" w:rsidRPr="00C6470A" w:rsidRDefault="00864946" w:rsidP="00304F3F">
            <w:pPr>
              <w:jc w:val="center"/>
              <w:rPr>
                <w:rFonts w:asciiTheme="majorHAnsi" w:hAnsiTheme="majorHAnsi" w:cs="Arial"/>
                <w:b/>
                <w:sz w:val="20"/>
                <w:szCs w:val="20"/>
              </w:rPr>
            </w:pPr>
          </w:p>
          <w:p w:rsidR="00864946" w:rsidRPr="00C6470A" w:rsidRDefault="00864946" w:rsidP="00304F3F">
            <w:pPr>
              <w:jc w:val="center"/>
              <w:rPr>
                <w:rFonts w:asciiTheme="majorHAnsi" w:hAnsiTheme="majorHAnsi" w:cs="Arial"/>
                <w:b/>
                <w:sz w:val="20"/>
                <w:szCs w:val="20"/>
              </w:rPr>
            </w:pPr>
            <w:r w:rsidRPr="00C6470A">
              <w:rPr>
                <w:rFonts w:asciiTheme="majorHAnsi" w:hAnsiTheme="majorHAnsi" w:cs="Arial"/>
                <w:b/>
                <w:sz w:val="20"/>
                <w:szCs w:val="20"/>
              </w:rPr>
              <w:t>Termin realizacji</w:t>
            </w:r>
          </w:p>
          <w:p w:rsidR="00864946" w:rsidRPr="00C6470A" w:rsidRDefault="00864946" w:rsidP="00304F3F">
            <w:pPr>
              <w:snapToGrid w:val="0"/>
              <w:jc w:val="center"/>
              <w:rPr>
                <w:rFonts w:asciiTheme="majorHAnsi" w:hAnsiTheme="majorHAnsi" w:cs="Arial"/>
                <w:b/>
                <w:sz w:val="20"/>
                <w:szCs w:val="20"/>
              </w:rPr>
            </w:pPr>
            <w:r w:rsidRPr="00C6470A">
              <w:rPr>
                <w:rFonts w:asciiTheme="majorHAnsi" w:hAnsiTheme="majorHAnsi" w:cs="Arial"/>
                <w:b/>
                <w:sz w:val="20"/>
                <w:szCs w:val="20"/>
              </w:rPr>
              <w:t>od mm/rok do mm/rok</w:t>
            </w:r>
          </w:p>
        </w:tc>
      </w:tr>
      <w:tr w:rsidR="00864946" w:rsidRPr="00C6470A" w:rsidTr="00864946">
        <w:trPr>
          <w:trHeight w:val="293"/>
          <w:jc w:val="center"/>
        </w:trPr>
        <w:tc>
          <w:tcPr>
            <w:tcW w:w="335" w:type="pct"/>
            <w:hideMark/>
          </w:tcPr>
          <w:p w:rsidR="00864946" w:rsidRPr="00C6470A" w:rsidRDefault="00864946" w:rsidP="00304F3F">
            <w:pPr>
              <w:snapToGrid w:val="0"/>
              <w:spacing w:after="200" w:line="276" w:lineRule="auto"/>
              <w:jc w:val="center"/>
              <w:rPr>
                <w:rFonts w:asciiTheme="majorHAnsi" w:hAnsiTheme="majorHAnsi" w:cs="Arial"/>
                <w:bCs/>
                <w:color w:val="000000"/>
                <w:sz w:val="20"/>
                <w:szCs w:val="20"/>
              </w:rPr>
            </w:pPr>
            <w:r w:rsidRPr="00C6470A">
              <w:rPr>
                <w:rFonts w:asciiTheme="majorHAnsi" w:hAnsiTheme="majorHAnsi" w:cs="Arial"/>
                <w:bCs/>
                <w:color w:val="000000"/>
                <w:sz w:val="20"/>
                <w:szCs w:val="20"/>
              </w:rPr>
              <w:t>1.</w:t>
            </w:r>
          </w:p>
        </w:tc>
        <w:tc>
          <w:tcPr>
            <w:tcW w:w="1961" w:type="pct"/>
          </w:tcPr>
          <w:p w:rsidR="00864946" w:rsidRPr="00C6470A" w:rsidRDefault="00864946" w:rsidP="00304F3F">
            <w:pPr>
              <w:snapToGrid w:val="0"/>
              <w:spacing w:after="200" w:line="276" w:lineRule="auto"/>
              <w:jc w:val="center"/>
              <w:rPr>
                <w:rFonts w:asciiTheme="majorHAnsi" w:hAnsiTheme="majorHAnsi" w:cs="Arial"/>
                <w:sz w:val="20"/>
                <w:szCs w:val="20"/>
              </w:rPr>
            </w:pPr>
          </w:p>
        </w:tc>
        <w:tc>
          <w:tcPr>
            <w:tcW w:w="1703" w:type="pct"/>
          </w:tcPr>
          <w:p w:rsidR="00864946" w:rsidRPr="00C6470A" w:rsidRDefault="00864946" w:rsidP="00304F3F">
            <w:pPr>
              <w:snapToGrid w:val="0"/>
              <w:spacing w:after="200" w:line="276" w:lineRule="auto"/>
              <w:jc w:val="center"/>
              <w:rPr>
                <w:rFonts w:asciiTheme="majorHAnsi" w:hAnsiTheme="majorHAnsi" w:cs="Arial"/>
                <w:sz w:val="20"/>
                <w:szCs w:val="20"/>
              </w:rPr>
            </w:pPr>
          </w:p>
        </w:tc>
        <w:tc>
          <w:tcPr>
            <w:tcW w:w="1000" w:type="pct"/>
          </w:tcPr>
          <w:p w:rsidR="00864946" w:rsidRPr="00C6470A" w:rsidRDefault="00864946" w:rsidP="00304F3F">
            <w:pPr>
              <w:snapToGrid w:val="0"/>
              <w:spacing w:after="200" w:line="276" w:lineRule="auto"/>
              <w:jc w:val="center"/>
              <w:rPr>
                <w:rFonts w:asciiTheme="majorHAnsi" w:hAnsiTheme="majorHAnsi" w:cs="Arial"/>
                <w:sz w:val="20"/>
                <w:szCs w:val="20"/>
              </w:rPr>
            </w:pPr>
          </w:p>
        </w:tc>
      </w:tr>
      <w:tr w:rsidR="00864946" w:rsidRPr="00C6470A" w:rsidTr="00864946">
        <w:trPr>
          <w:trHeight w:val="293"/>
          <w:jc w:val="center"/>
        </w:trPr>
        <w:tc>
          <w:tcPr>
            <w:tcW w:w="335" w:type="pct"/>
            <w:hideMark/>
          </w:tcPr>
          <w:p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2</w:t>
            </w:r>
          </w:p>
        </w:tc>
        <w:tc>
          <w:tcPr>
            <w:tcW w:w="1961"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703"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000"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r w:rsidR="00864946" w:rsidRPr="00C6470A" w:rsidTr="00864946">
        <w:trPr>
          <w:trHeight w:val="270"/>
          <w:jc w:val="center"/>
        </w:trPr>
        <w:tc>
          <w:tcPr>
            <w:tcW w:w="335" w:type="pct"/>
            <w:hideMark/>
          </w:tcPr>
          <w:p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3.</w:t>
            </w:r>
          </w:p>
        </w:tc>
        <w:tc>
          <w:tcPr>
            <w:tcW w:w="1961"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703"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000"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r w:rsidR="00864946" w:rsidRPr="00C6470A" w:rsidTr="00864946">
        <w:trPr>
          <w:trHeight w:val="270"/>
          <w:jc w:val="center"/>
        </w:trPr>
        <w:tc>
          <w:tcPr>
            <w:tcW w:w="335"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4.</w:t>
            </w:r>
          </w:p>
        </w:tc>
        <w:tc>
          <w:tcPr>
            <w:tcW w:w="1961"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703"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000"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bl>
    <w:p w:rsidR="00D1000B" w:rsidRPr="00C6470A" w:rsidRDefault="00D1000B" w:rsidP="00D1000B">
      <w:pPr>
        <w:autoSpaceDE w:val="0"/>
        <w:autoSpaceDN w:val="0"/>
        <w:adjustRightInd w:val="0"/>
        <w:jc w:val="both"/>
        <w:rPr>
          <w:rFonts w:asciiTheme="majorHAnsi" w:hAnsiTheme="majorHAnsi"/>
          <w:bCs/>
          <w:color w:val="000000"/>
          <w:sz w:val="22"/>
          <w:lang w:eastAsia="en-US"/>
        </w:rPr>
      </w:pPr>
      <w:r w:rsidRPr="00C6470A">
        <w:rPr>
          <w:rFonts w:asciiTheme="majorHAnsi" w:eastAsia="Calibri" w:hAnsiTheme="majorHAnsi" w:cs="Tahoma"/>
          <w:lang w:eastAsia="en-US"/>
        </w:rPr>
        <w:t>*</w:t>
      </w:r>
      <w:r w:rsidRPr="00C6470A">
        <w:rPr>
          <w:rFonts w:asciiTheme="majorHAnsi" w:eastAsia="Calibri" w:hAnsiTheme="majorHAnsi" w:cs="Tahoma"/>
          <w:sz w:val="22"/>
          <w:lang w:eastAsia="en-US"/>
        </w:rPr>
        <w:t xml:space="preserve">Można </w:t>
      </w:r>
      <w:r w:rsidRPr="00C6470A">
        <w:rPr>
          <w:rFonts w:asciiTheme="majorHAnsi" w:hAnsiTheme="majorHAnsi"/>
          <w:bCs/>
          <w:color w:val="000000"/>
          <w:sz w:val="22"/>
          <w:lang w:eastAsia="en-US"/>
        </w:rPr>
        <w:t>dodawać kolejne wiersze</w:t>
      </w:r>
    </w:p>
    <w:p w:rsidR="00D1000B" w:rsidRPr="00C6470A" w:rsidRDefault="00D1000B" w:rsidP="00D1000B">
      <w:pPr>
        <w:suppressAutoHyphens/>
        <w:autoSpaceDN w:val="0"/>
        <w:ind w:left="3538" w:firstLine="709"/>
        <w:jc w:val="right"/>
        <w:rPr>
          <w:rFonts w:asciiTheme="majorHAnsi" w:hAnsiTheme="majorHAnsi" w:cs="Calibri"/>
          <w:kern w:val="3"/>
          <w:sz w:val="22"/>
          <w:szCs w:val="22"/>
          <w:lang w:eastAsia="zh-CN"/>
        </w:rPr>
      </w:pPr>
    </w:p>
    <w:p w:rsidR="00D1000B" w:rsidRPr="00C6470A" w:rsidRDefault="00D1000B" w:rsidP="00D1000B">
      <w:pPr>
        <w:suppressAutoHyphens/>
        <w:autoSpaceDN w:val="0"/>
        <w:jc w:val="both"/>
        <w:rPr>
          <w:rFonts w:asciiTheme="majorHAnsi" w:hAnsiTheme="majorHAnsi" w:cs="Calibri"/>
          <w:kern w:val="3"/>
          <w:sz w:val="22"/>
          <w:szCs w:val="22"/>
          <w:lang w:eastAsia="zh-CN"/>
        </w:rPr>
      </w:pPr>
    </w:p>
    <w:p w:rsidR="00D1000B" w:rsidRPr="00C6470A" w:rsidRDefault="00D1000B" w:rsidP="00D1000B">
      <w:pPr>
        <w:jc w:val="right"/>
        <w:rPr>
          <w:rFonts w:ascii="Cambria" w:hAnsi="Cambria"/>
          <w:sz w:val="20"/>
          <w:szCs w:val="20"/>
        </w:rPr>
      </w:pPr>
      <w:r w:rsidRPr="00C6470A">
        <w:rPr>
          <w:rFonts w:ascii="Cambria" w:hAnsi="Cambria"/>
          <w:sz w:val="20"/>
          <w:szCs w:val="20"/>
        </w:rPr>
        <w:t>____________________________________</w:t>
      </w:r>
    </w:p>
    <w:p w:rsidR="00D1000B" w:rsidRPr="00C6470A" w:rsidRDefault="00D1000B" w:rsidP="00D1000B">
      <w:pPr>
        <w:jc w:val="right"/>
        <w:rPr>
          <w:rFonts w:ascii="Cambria" w:hAnsi="Cambria"/>
          <w:sz w:val="20"/>
          <w:szCs w:val="20"/>
        </w:rPr>
      </w:pPr>
      <w:r w:rsidRPr="00C6470A">
        <w:rPr>
          <w:rFonts w:ascii="Cambria" w:hAnsi="Cambria"/>
          <w:sz w:val="20"/>
          <w:szCs w:val="20"/>
        </w:rPr>
        <w:t xml:space="preserve">Data i Czytelny Podpis osoby uprawnionej                       </w:t>
      </w:r>
    </w:p>
    <w:p w:rsidR="00D1000B" w:rsidRPr="00C6470A" w:rsidRDefault="00D1000B" w:rsidP="00D1000B">
      <w:pPr>
        <w:jc w:val="right"/>
        <w:rPr>
          <w:rFonts w:ascii="Cambria" w:hAnsi="Cambria"/>
          <w:sz w:val="20"/>
          <w:szCs w:val="20"/>
        </w:rPr>
      </w:pPr>
      <w:r w:rsidRPr="00C6470A">
        <w:rPr>
          <w:rFonts w:ascii="Cambria" w:hAnsi="Cambria"/>
          <w:sz w:val="20"/>
          <w:szCs w:val="20"/>
        </w:rPr>
        <w:t xml:space="preserve">                                                                                        do reprezentowania Wykonawcy</w:t>
      </w:r>
    </w:p>
    <w:p w:rsidR="00D1000B" w:rsidRPr="00C6470A" w:rsidRDefault="00D1000B" w:rsidP="00D1000B">
      <w:pPr>
        <w:rPr>
          <w:rFonts w:ascii="Cambria" w:hAnsi="Cambria"/>
        </w:rPr>
      </w:pPr>
    </w:p>
    <w:p w:rsidR="00D1000B" w:rsidRDefault="00D1000B" w:rsidP="00D1000B">
      <w:pPr>
        <w:jc w:val="center"/>
      </w:pPr>
    </w:p>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724F3F" w:rsidRDefault="00724F3F" w:rsidP="00D1000B">
      <w:pPr>
        <w:pStyle w:val="Tekstpodstawowy"/>
        <w:rPr>
          <w:rFonts w:ascii="Arial" w:hAnsi="Arial" w:cs="Arial"/>
          <w:sz w:val="20"/>
          <w:szCs w:val="20"/>
          <w:highlight w:val="yellow"/>
        </w:rPr>
      </w:pPr>
    </w:p>
    <w:p w:rsidR="00D1000B" w:rsidRPr="00E623A4" w:rsidRDefault="00D1000B" w:rsidP="00D1000B">
      <w:pPr>
        <w:pStyle w:val="Standard"/>
        <w:jc w:val="right"/>
        <w:rPr>
          <w:rFonts w:asciiTheme="majorHAnsi" w:hAnsiTheme="majorHAnsi" w:cs="Calibri"/>
          <w:b/>
          <w:szCs w:val="24"/>
          <w:u w:val="single"/>
          <w:lang w:val="pl-PL"/>
        </w:rPr>
      </w:pPr>
      <w:r w:rsidRPr="00E623A4">
        <w:rPr>
          <w:rFonts w:asciiTheme="majorHAnsi" w:hAnsiTheme="majorHAnsi" w:cs="Calibri"/>
          <w:b/>
          <w:szCs w:val="24"/>
          <w:u w:val="single"/>
          <w:lang w:val="pl-PL"/>
        </w:rPr>
        <w:lastRenderedPageBreak/>
        <w:t>Załącznik nr 4 do Zapytania ofertowego –  Klauzula informacyjna</w:t>
      </w:r>
    </w:p>
    <w:tbl>
      <w:tblPr>
        <w:tblStyle w:val="Tabela-Siatka1"/>
        <w:tblW w:w="0" w:type="auto"/>
        <w:tblLook w:val="04A0"/>
      </w:tblPr>
      <w:tblGrid>
        <w:gridCol w:w="9210"/>
      </w:tblGrid>
      <w:tr w:rsidR="00D1000B" w:rsidRPr="005F3A49" w:rsidTr="00304F3F">
        <w:tc>
          <w:tcPr>
            <w:tcW w:w="9210" w:type="dxa"/>
            <w:tcBorders>
              <w:top w:val="nil"/>
              <w:left w:val="nil"/>
              <w:bottom w:val="nil"/>
              <w:right w:val="nil"/>
            </w:tcBorders>
            <w:shd w:val="clear" w:color="auto" w:fill="D9D9D9"/>
          </w:tcPr>
          <w:p w:rsidR="00D1000B" w:rsidRPr="005F3A49" w:rsidRDefault="00D1000B" w:rsidP="00304F3F">
            <w:pPr>
              <w:rPr>
                <w:rFonts w:ascii="Cambria" w:hAnsi="Cambria"/>
                <w:b/>
              </w:rPr>
            </w:pPr>
            <w:r w:rsidRPr="005F3A49">
              <w:rPr>
                <w:rFonts w:ascii="Cambria" w:hAnsi="Cambria"/>
                <w:b/>
              </w:rPr>
              <w:t>Klauzula informacyjna w zakresie przetwarzania danych osobowych</w:t>
            </w:r>
          </w:p>
        </w:tc>
      </w:tr>
    </w:tbl>
    <w:p w:rsidR="00D1000B" w:rsidRPr="005F3A49" w:rsidRDefault="00D1000B" w:rsidP="00D1000B">
      <w:pPr>
        <w:jc w:val="both"/>
        <w:rPr>
          <w:rFonts w:ascii="Cambria" w:hAnsi="Cambria"/>
        </w:rPr>
      </w:pPr>
    </w:p>
    <w:p w:rsidR="00D1000B" w:rsidRPr="00254F8F" w:rsidRDefault="00D1000B" w:rsidP="00D1000B">
      <w:pPr>
        <w:jc w:val="both"/>
        <w:rPr>
          <w:rFonts w:asciiTheme="majorHAnsi" w:hAnsiTheme="majorHAnsi"/>
          <w:sz w:val="22"/>
          <w:szCs w:val="22"/>
        </w:rPr>
      </w:pPr>
      <w:r w:rsidRPr="00254F8F">
        <w:rPr>
          <w:rFonts w:asciiTheme="majorHAnsi" w:hAnsiTheme="maj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Administratorem Pana/Pani osobowych jest odpowiednio:</w:t>
      </w:r>
    </w:p>
    <w:p w:rsidR="00D1000B" w:rsidRPr="00254F8F" w:rsidRDefault="00D1000B" w:rsidP="008B662F">
      <w:pPr>
        <w:numPr>
          <w:ilvl w:val="2"/>
          <w:numId w:val="26"/>
        </w:numPr>
        <w:jc w:val="both"/>
        <w:rPr>
          <w:rFonts w:asciiTheme="majorHAnsi" w:hAnsiTheme="majorHAnsi" w:cs="Calibri"/>
          <w:sz w:val="22"/>
          <w:szCs w:val="22"/>
        </w:rPr>
      </w:pPr>
      <w:r w:rsidRPr="00254F8F">
        <w:rPr>
          <w:rFonts w:asciiTheme="majorHAnsi" w:hAnsiTheme="majorHAnsi" w:cs="Calibri"/>
          <w:sz w:val="22"/>
          <w:szCs w:val="22"/>
        </w:rPr>
        <w:t>Zarząd Województwa Łódzkiego dla zbioru danych osobowych i kategorii osób, których dane dotyczą, przetwarzanych w ramach Regionalnego Programu Operacyjnego Województwa Łódzkiego na lata 2014-2020,</w:t>
      </w:r>
    </w:p>
    <w:p w:rsidR="00D1000B" w:rsidRPr="00254F8F" w:rsidRDefault="00D1000B" w:rsidP="008B662F">
      <w:pPr>
        <w:numPr>
          <w:ilvl w:val="2"/>
          <w:numId w:val="26"/>
        </w:numPr>
        <w:jc w:val="both"/>
        <w:rPr>
          <w:rFonts w:asciiTheme="majorHAnsi" w:hAnsiTheme="majorHAnsi" w:cs="Calibri"/>
          <w:sz w:val="22"/>
          <w:szCs w:val="22"/>
        </w:rPr>
      </w:pPr>
      <w:r w:rsidRPr="00254F8F">
        <w:rPr>
          <w:rFonts w:asciiTheme="majorHAnsi" w:hAnsiTheme="majorHAnsi" w:cs="Calibri"/>
          <w:sz w:val="22"/>
          <w:szCs w:val="22"/>
        </w:rPr>
        <w:t>Minister właściwy ds.  rozwoju regionalnego dla zbioru danych osobowych przetwarzanych w „Centralnym systemie teleinformatycznym wspierającym realizację programów operacyjnych”.</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Może Pan/Pani skontaktować się z Inspektorem Ochrony Danych wysyłając wiadomość na adres poczty elektronicznej:</w:t>
      </w:r>
    </w:p>
    <w:p w:rsidR="00D1000B" w:rsidRPr="00254F8F" w:rsidRDefault="00D1000B" w:rsidP="008B662F">
      <w:pPr>
        <w:numPr>
          <w:ilvl w:val="0"/>
          <w:numId w:val="27"/>
        </w:numPr>
        <w:jc w:val="both"/>
        <w:rPr>
          <w:rFonts w:asciiTheme="majorHAnsi" w:hAnsiTheme="majorHAnsi" w:cs="Calibri"/>
          <w:sz w:val="22"/>
          <w:szCs w:val="22"/>
        </w:rPr>
      </w:pPr>
      <w:r w:rsidRPr="00254F8F">
        <w:rPr>
          <w:rFonts w:asciiTheme="majorHAnsi" w:hAnsiTheme="majorHAnsi" w:cs="Calibri"/>
          <w:sz w:val="22"/>
          <w:szCs w:val="22"/>
        </w:rPr>
        <w:t xml:space="preserve">w zakresie danych osobowych i kategorii osób, których dane dotyczą, przetwarzanych w ramach Regionalnego Programu Operacyjnego Województwa Łódzkiego na lata 2014-2020 - </w:t>
      </w:r>
      <w:hyperlink r:id="rId10" w:history="1">
        <w:r w:rsidRPr="00254F8F">
          <w:rPr>
            <w:rFonts w:asciiTheme="majorHAnsi" w:hAnsiTheme="majorHAnsi" w:cs="Calibri"/>
            <w:color w:val="0000FF"/>
            <w:sz w:val="22"/>
            <w:szCs w:val="22"/>
            <w:u w:val="single"/>
          </w:rPr>
          <w:t>iod@lodzkie.pl</w:t>
        </w:r>
      </w:hyperlink>
    </w:p>
    <w:p w:rsidR="00D1000B" w:rsidRPr="00254F8F" w:rsidRDefault="00D1000B" w:rsidP="008B662F">
      <w:pPr>
        <w:numPr>
          <w:ilvl w:val="0"/>
          <w:numId w:val="27"/>
        </w:numPr>
        <w:jc w:val="both"/>
        <w:rPr>
          <w:rFonts w:asciiTheme="majorHAnsi" w:hAnsiTheme="majorHAnsi" w:cs="Calibri"/>
          <w:sz w:val="22"/>
          <w:szCs w:val="22"/>
        </w:rPr>
      </w:pPr>
      <w:r w:rsidRPr="00254F8F">
        <w:rPr>
          <w:rFonts w:asciiTheme="majorHAnsi" w:hAnsiTheme="majorHAnsi" w:cs="Calibri"/>
          <w:sz w:val="22"/>
          <w:szCs w:val="22"/>
        </w:rPr>
        <w:t xml:space="preserve">w zakresie zbioru danych osobowych przetwarzanych w „Centralnym systemie teleinformatycznym wspierającym realizację programów operacyjnych”: iod@miir.gov.pl </w:t>
      </w:r>
    </w:p>
    <w:p w:rsidR="00D1000B" w:rsidRPr="00724F3F" w:rsidRDefault="00D1000B" w:rsidP="008B662F">
      <w:pPr>
        <w:numPr>
          <w:ilvl w:val="0"/>
          <w:numId w:val="27"/>
        </w:numPr>
        <w:jc w:val="both"/>
        <w:rPr>
          <w:rFonts w:asciiTheme="majorHAnsi" w:hAnsiTheme="majorHAnsi" w:cs="Calibri"/>
          <w:sz w:val="22"/>
          <w:szCs w:val="22"/>
        </w:rPr>
      </w:pPr>
      <w:r w:rsidRPr="00724F3F">
        <w:rPr>
          <w:rFonts w:asciiTheme="majorHAnsi" w:hAnsiTheme="majorHAnsi" w:cs="Calibri"/>
          <w:sz w:val="22"/>
          <w:szCs w:val="22"/>
        </w:rPr>
        <w:t xml:space="preserve">lub adres poczty </w:t>
      </w:r>
      <w:r w:rsidR="00724F3F" w:rsidRPr="00724F3F">
        <w:rPr>
          <w:rFonts w:asciiTheme="majorHAnsi" w:hAnsiTheme="majorHAnsi" w:cs="Calibri"/>
          <w:sz w:val="22"/>
          <w:szCs w:val="22"/>
        </w:rPr>
        <w:t>marta.orlikowska@gptogatus.pl</w:t>
      </w:r>
      <w:r w:rsidRPr="00724F3F">
        <w:rPr>
          <w:rFonts w:asciiTheme="majorHAnsi" w:hAnsiTheme="majorHAnsi" w:cs="Calibri"/>
          <w:sz w:val="22"/>
          <w:szCs w:val="22"/>
        </w:rPr>
        <w:t xml:space="preserve"> (gdy ma to zastosowanie - należy podać dane kontaktowe inspektora ochrony danych u Beneficjenta).</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będą przetwarzane wyłącznie w celu realizacji Projektu „</w:t>
      </w:r>
      <w:r w:rsidR="00724F3F">
        <w:rPr>
          <w:rFonts w:asciiTheme="majorHAnsi" w:hAnsiTheme="majorHAnsi" w:cs="Calibri"/>
          <w:sz w:val="22"/>
          <w:szCs w:val="22"/>
        </w:rPr>
        <w:t>Opieka szyta na miarę</w:t>
      </w:r>
      <w:r w:rsidRPr="00254F8F">
        <w:rPr>
          <w:rFonts w:asciiTheme="majorHAnsi" w:hAnsiTheme="majorHAnsi" w:cs="Calibri"/>
          <w:sz w:val="22"/>
          <w:szCs w:val="22"/>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rsidR="00D1000B" w:rsidRPr="00254F8F" w:rsidRDefault="00D1000B" w:rsidP="008B662F">
      <w:pPr>
        <w:numPr>
          <w:ilvl w:val="1"/>
          <w:numId w:val="28"/>
        </w:numPr>
        <w:tabs>
          <w:tab w:val="left" w:pos="357"/>
        </w:tabs>
        <w:jc w:val="both"/>
        <w:rPr>
          <w:rFonts w:asciiTheme="majorHAnsi" w:hAnsiTheme="majorHAnsi" w:cs="Calibri"/>
          <w:sz w:val="22"/>
          <w:szCs w:val="22"/>
        </w:rPr>
      </w:pPr>
      <w:r w:rsidRPr="00254F8F">
        <w:rPr>
          <w:rFonts w:asciiTheme="majorHAnsi" w:hAnsiTheme="majorHAnsi" w:cs="Calibri"/>
          <w:sz w:val="22"/>
          <w:szCs w:val="22"/>
        </w:rPr>
        <w:t>w odniesieniu do zbioru danych osobowych i kategorii osób, których dane dotyczą, przetwarzanych w ramach  Regionalnego Programu Operacyjnego Województwa Łódzkiego na lata 2014-2020:</w:t>
      </w:r>
    </w:p>
    <w:p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1303/2013 z dnia </w:t>
      </w:r>
      <w:r w:rsidRPr="00254F8F">
        <w:rPr>
          <w:rFonts w:asciiTheme="majorHAnsi" w:hAnsiTheme="maj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lastRenderedPageBreak/>
        <w:t xml:space="preserve">rozporządzenia Parlamentu Europejskiego i Rady (UE) nr 1304/2013 z dnia </w:t>
      </w:r>
      <w:r w:rsidRPr="00254F8F">
        <w:rPr>
          <w:rFonts w:asciiTheme="majorHAnsi" w:hAnsiTheme="majorHAnsi" w:cs="Calibri"/>
          <w:sz w:val="22"/>
          <w:szCs w:val="22"/>
        </w:rPr>
        <w:br/>
        <w:t>17 grudnia 2013 r. w sprawie Europejskiego Funduszu Społecznego i uchylającego rozporządzenie Rady (WE) nr 1081/2006,</w:t>
      </w:r>
    </w:p>
    <w:p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ustawy z dnia 11 lipca 2014 r. o zasadach realizacji programów w zakresie polityki spójności finansowanych w perspektywie finansowej 2014–2020;</w:t>
      </w:r>
    </w:p>
    <w:p w:rsidR="00D1000B" w:rsidRPr="00254F8F" w:rsidRDefault="00D1000B" w:rsidP="008B662F">
      <w:pPr>
        <w:numPr>
          <w:ilvl w:val="1"/>
          <w:numId w:val="28"/>
        </w:numPr>
        <w:jc w:val="both"/>
        <w:rPr>
          <w:rFonts w:asciiTheme="majorHAnsi" w:hAnsiTheme="majorHAnsi" w:cs="Calibri"/>
          <w:sz w:val="22"/>
          <w:szCs w:val="22"/>
        </w:rPr>
      </w:pPr>
      <w:r w:rsidRPr="00254F8F">
        <w:rPr>
          <w:rFonts w:asciiTheme="majorHAnsi" w:hAnsiTheme="majorHAnsi" w:cs="Calibri"/>
          <w:sz w:val="22"/>
          <w:szCs w:val="22"/>
        </w:rPr>
        <w:t xml:space="preserve">w odniesieniu do zbioru danych osobowych przetwarzanych w „Centralnym systemie teleinformatycznym wspierającym realizację programów operacyjnych”: </w:t>
      </w:r>
    </w:p>
    <w:p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1303/2013 z dnia </w:t>
      </w:r>
      <w:r w:rsidRPr="00254F8F">
        <w:rPr>
          <w:rFonts w:asciiTheme="majorHAnsi" w:hAnsiTheme="maj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1304/2013 z dnia </w:t>
      </w:r>
      <w:r w:rsidRPr="00254F8F">
        <w:rPr>
          <w:rFonts w:asciiTheme="majorHAnsi" w:hAnsiTheme="majorHAnsi" w:cs="Calibri"/>
          <w:sz w:val="22"/>
          <w:szCs w:val="22"/>
        </w:rPr>
        <w:br/>
        <w:t>17 grudnia 2013 r. w sprawie Europejskiego Funduszu Społecznego i uchylającego rozporządzenie Rady (WE) nr 1081/2006,</w:t>
      </w:r>
    </w:p>
    <w:p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ustawy z dnia 11 lipca 2014 r. o zasadach realizacji programów w zakresie polityki spójności finansowanych w perspektywie finansowej 2014–2020,</w:t>
      </w:r>
    </w:p>
    <w:p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Odbiorcą Pana/Pani danych jest:</w:t>
      </w:r>
    </w:p>
    <w:p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Minister właściwy ds. rozwoju regionalnego,  ul. Wspólna 2/4, 00-926 Warszawa,</w:t>
      </w:r>
    </w:p>
    <w:p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Instytucja Zarządzająca - Zarząd Województwa Łódzkiego, Al. Piłsudskiego 8, 90-051 Łódź,</w:t>
      </w:r>
    </w:p>
    <w:p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Instytucja Pośrednicząca – Wojewódzki Urząd Pracy w Łodzi, ul. Wólczańska 49, 90-608 Łódź,</w:t>
      </w:r>
    </w:p>
    <w:p w:rsidR="00D1000B" w:rsidRPr="00254F8F" w:rsidRDefault="00D1000B" w:rsidP="008B662F">
      <w:pPr>
        <w:numPr>
          <w:ilvl w:val="2"/>
          <w:numId w:val="29"/>
        </w:numPr>
        <w:tabs>
          <w:tab w:val="clear" w:pos="680"/>
          <w:tab w:val="num" w:pos="1033"/>
        </w:tabs>
        <w:ind w:left="1033"/>
        <w:jc w:val="both"/>
        <w:rPr>
          <w:rFonts w:asciiTheme="majorHAnsi" w:hAnsiTheme="majorHAnsi" w:cs="Calibri"/>
          <w:sz w:val="22"/>
          <w:szCs w:val="22"/>
        </w:rPr>
      </w:pPr>
      <w:r w:rsidRPr="00254F8F">
        <w:rPr>
          <w:rFonts w:asciiTheme="majorHAnsi" w:hAnsiTheme="majorHAnsi" w:cs="Calibri"/>
          <w:sz w:val="22"/>
          <w:szCs w:val="22"/>
        </w:rPr>
        <w:t xml:space="preserve">Beneficjent realizujący Projekt  - </w:t>
      </w:r>
      <w:r w:rsidR="00904CD5" w:rsidRPr="00904CD5">
        <w:rPr>
          <w:rFonts w:asciiTheme="majorHAnsi" w:hAnsiTheme="majorHAnsi" w:cs="Calibri"/>
          <w:sz w:val="22"/>
          <w:szCs w:val="22"/>
        </w:rPr>
        <w:t xml:space="preserve">Stowarzyszenie Hospicjum Łódzkie, ul. Jaracza 55, 90-226 Łódź </w:t>
      </w:r>
      <w:r w:rsidRPr="00254F8F">
        <w:rPr>
          <w:rFonts w:asciiTheme="majorHAnsi" w:hAnsiTheme="majorHAnsi" w:cs="Calibri"/>
          <w:sz w:val="22"/>
          <w:szCs w:val="22"/>
        </w:rPr>
        <w:t>(nazwa i adres Beneficjenta),</w:t>
      </w:r>
    </w:p>
    <w:p w:rsidR="00D1000B" w:rsidRPr="00254F8F" w:rsidRDefault="00D1000B" w:rsidP="00D1000B">
      <w:pPr>
        <w:jc w:val="both"/>
        <w:rPr>
          <w:rFonts w:asciiTheme="majorHAnsi" w:hAnsiTheme="majorHAnsi" w:cs="Calibri"/>
          <w:sz w:val="22"/>
          <w:szCs w:val="22"/>
        </w:rPr>
      </w:pPr>
      <w:r w:rsidRPr="00254F8F">
        <w:rPr>
          <w:rFonts w:asciiTheme="majorHAnsi" w:hAnsiTheme="majorHAnsi" w:cs="Calibri"/>
          <w:sz w:val="22"/>
          <w:szCs w:val="22"/>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nie będą przekazywane do państwa trzeciego lub organizacji międzynarodowej.</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będą przechowywane do czasu rozliczenia Regionalnego Programu Operacyjnego Województwa Łódzkiego na lata 2014 - 2020 oraz zakończenia archiwizowania dokumentacji.</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 xml:space="preserve">Ma Pana/Pani prawo dostępu do treści swoich danych i ich sprostowania*, </w:t>
      </w:r>
      <w:r w:rsidRPr="00254F8F">
        <w:rPr>
          <w:rFonts w:asciiTheme="majorHAnsi" w:hAnsiTheme="majorHAnsi" w:cs="Calibri"/>
          <w:strike/>
          <w:sz w:val="22"/>
          <w:szCs w:val="22"/>
        </w:rPr>
        <w:t xml:space="preserve">usunięcia </w:t>
      </w:r>
      <w:r w:rsidRPr="00254F8F">
        <w:rPr>
          <w:rFonts w:asciiTheme="majorHAnsi" w:hAnsiTheme="majorHAnsi" w:cs="Calibri"/>
          <w:sz w:val="22"/>
          <w:szCs w:val="22"/>
        </w:rPr>
        <w:t>lub ograniczenia** przetwarzania na zasadach określonych w art. 17 i 18 RODO.</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lastRenderedPageBreak/>
        <w:t>Ma Pana/Pani do wniesienia skargi do organu nadzorczego, którym jest  Prezes Urzędu Ochrony Danych Osobowych.</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nie będą poddawane zautomatyzowanemu podejmowaniu decyzji oraz profilowania.</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sz w:val="22"/>
          <w:szCs w:val="22"/>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rsidR="00D1000B" w:rsidRPr="00254F8F" w:rsidRDefault="00D1000B" w:rsidP="00D1000B">
      <w:pPr>
        <w:jc w:val="both"/>
        <w:rPr>
          <w:rFonts w:ascii="Cambria" w:hAnsi="Cambria"/>
          <w:i/>
          <w:sz w:val="16"/>
          <w:szCs w:val="16"/>
        </w:rPr>
      </w:pPr>
    </w:p>
    <w:p w:rsidR="00D1000B" w:rsidRPr="00254F8F" w:rsidRDefault="00D1000B" w:rsidP="00D1000B">
      <w:pPr>
        <w:jc w:val="both"/>
        <w:rPr>
          <w:rFonts w:ascii="Cambria" w:hAnsi="Cambria"/>
          <w:i/>
          <w:sz w:val="16"/>
          <w:szCs w:val="16"/>
        </w:rPr>
      </w:pPr>
      <w:r w:rsidRPr="00254F8F">
        <w:rPr>
          <w:rFonts w:ascii="Cambria" w:hAnsi="Cambria"/>
          <w:i/>
          <w:sz w:val="16"/>
          <w:szCs w:val="16"/>
        </w:rPr>
        <w:t xml:space="preserve">*Wyjaśnienie: skorzystanie z prawa do sprostowania nie może skutkować zmianą wyniku postępowania o udzielenie zamówienia ani zmianą postanowień umowy w zakresie niezgodnym z Zapytaniem ofertowym. </w:t>
      </w:r>
    </w:p>
    <w:p w:rsidR="00D1000B" w:rsidRPr="00254F8F" w:rsidRDefault="00D1000B" w:rsidP="00D1000B">
      <w:pPr>
        <w:jc w:val="both"/>
        <w:rPr>
          <w:rFonts w:ascii="Cambria" w:hAnsi="Cambria"/>
          <w:i/>
          <w:sz w:val="16"/>
          <w:szCs w:val="16"/>
        </w:rPr>
      </w:pPr>
      <w:r w:rsidRPr="00254F8F">
        <w:rPr>
          <w:rFonts w:ascii="Cambria" w:hAnsi="Cambria"/>
          <w:i/>
          <w:sz w:val="16"/>
          <w:szCs w:val="16"/>
        </w:rPr>
        <w:t>** Wyjaśnienie: prawo do ograniczenia przetwarzania nie ma zastosowania w odniesieniu do przechowywania lub w celu ochrony praw innej osoby fizycznej lub prawnej, lub z uwagi na ważne względy interesu publicznego Unii Europejskiej lub państwa członkowskiego.</w:t>
      </w:r>
    </w:p>
    <w:p w:rsidR="00D1000B" w:rsidRPr="005F3A49" w:rsidRDefault="00D1000B" w:rsidP="00D1000B">
      <w:pPr>
        <w:pStyle w:val="Akapitzlist"/>
        <w:spacing w:after="160"/>
        <w:jc w:val="both"/>
      </w:pPr>
    </w:p>
    <w:tbl>
      <w:tblPr>
        <w:tblW w:w="0" w:type="auto"/>
        <w:tblLook w:val="04A0"/>
      </w:tblPr>
      <w:tblGrid>
        <w:gridCol w:w="4606"/>
      </w:tblGrid>
      <w:tr w:rsidR="00D1000B" w:rsidRPr="005F3A49" w:rsidTr="00304F3F">
        <w:tc>
          <w:tcPr>
            <w:tcW w:w="4606" w:type="dxa"/>
            <w:shd w:val="clear" w:color="auto" w:fill="auto"/>
          </w:tcPr>
          <w:p w:rsidR="00D1000B" w:rsidRPr="004C6782" w:rsidRDefault="00D1000B" w:rsidP="00304F3F">
            <w:pPr>
              <w:pStyle w:val="Standard"/>
              <w:spacing w:after="120"/>
              <w:jc w:val="left"/>
              <w:rPr>
                <w:rFonts w:asciiTheme="majorHAnsi" w:hAnsiTheme="majorHAnsi" w:cs="Calibri"/>
                <w:sz w:val="22"/>
                <w:szCs w:val="22"/>
                <w:lang w:val="pl-PL"/>
              </w:rPr>
            </w:pPr>
          </w:p>
          <w:p w:rsidR="00D1000B" w:rsidRPr="004C6782" w:rsidRDefault="00D1000B" w:rsidP="00304F3F">
            <w:pPr>
              <w:pStyle w:val="Standard"/>
              <w:spacing w:after="120"/>
              <w:jc w:val="left"/>
              <w:rPr>
                <w:rFonts w:asciiTheme="majorHAnsi" w:hAnsiTheme="majorHAnsi" w:cs="Calibri"/>
                <w:sz w:val="22"/>
                <w:szCs w:val="22"/>
                <w:lang w:val="pl-PL"/>
              </w:rPr>
            </w:pPr>
            <w:r w:rsidRPr="004C6782">
              <w:rPr>
                <w:rFonts w:asciiTheme="majorHAnsi" w:hAnsiTheme="majorHAnsi" w:cs="Calibri"/>
                <w:sz w:val="22"/>
                <w:szCs w:val="22"/>
                <w:lang w:val="pl-PL"/>
              </w:rPr>
              <w:t>……………………….………..………………....</w:t>
            </w:r>
            <w:r w:rsidRPr="004C6782">
              <w:rPr>
                <w:rFonts w:asciiTheme="majorHAnsi" w:hAnsiTheme="majorHAnsi" w:cs="Calibri"/>
                <w:sz w:val="22"/>
                <w:szCs w:val="22"/>
                <w:lang w:val="pl-PL"/>
              </w:rPr>
              <w:tab/>
            </w:r>
          </w:p>
        </w:tc>
      </w:tr>
      <w:tr w:rsidR="00D1000B" w:rsidRPr="005F3A49" w:rsidTr="00304F3F">
        <w:tc>
          <w:tcPr>
            <w:tcW w:w="4606" w:type="dxa"/>
            <w:shd w:val="clear" w:color="auto" w:fill="auto"/>
          </w:tcPr>
          <w:p w:rsidR="00D1000B" w:rsidRPr="004C6782" w:rsidRDefault="00D1000B" w:rsidP="00304F3F">
            <w:pPr>
              <w:pStyle w:val="Standard"/>
              <w:spacing w:after="120"/>
              <w:jc w:val="left"/>
              <w:rPr>
                <w:rFonts w:asciiTheme="majorHAnsi" w:hAnsiTheme="majorHAnsi" w:cs="Calibri"/>
                <w:sz w:val="22"/>
                <w:szCs w:val="22"/>
                <w:lang w:val="pl-PL"/>
              </w:rPr>
            </w:pPr>
            <w:r w:rsidRPr="004C6782">
              <w:rPr>
                <w:rFonts w:asciiTheme="majorHAnsi" w:hAnsiTheme="majorHAnsi" w:cs="Calibri"/>
                <w:sz w:val="22"/>
                <w:szCs w:val="22"/>
                <w:lang w:val="pl-PL"/>
              </w:rPr>
              <w:t>Podpis Wykonawcy</w:t>
            </w:r>
            <w:r>
              <w:rPr>
                <w:rFonts w:asciiTheme="majorHAnsi" w:hAnsiTheme="majorHAnsi" w:cs="Calibri"/>
                <w:sz w:val="22"/>
                <w:szCs w:val="22"/>
                <w:lang w:val="pl-PL"/>
              </w:rPr>
              <w:t xml:space="preserve"> lub osoby upoważnionej/</w:t>
            </w:r>
            <w:r w:rsidRPr="004C6782">
              <w:rPr>
                <w:rFonts w:asciiTheme="majorHAnsi" w:hAnsiTheme="majorHAnsi" w:cs="Calibri"/>
                <w:sz w:val="22"/>
                <w:szCs w:val="22"/>
                <w:lang w:val="pl-PL"/>
              </w:rPr>
              <w:t>osób upoważnionych do reprezentowania Wykonawcy</w:t>
            </w:r>
          </w:p>
        </w:tc>
      </w:tr>
    </w:tbl>
    <w:p w:rsidR="00D1000B" w:rsidRPr="003276C0" w:rsidRDefault="00D1000B" w:rsidP="00D1000B">
      <w:pPr>
        <w:pStyle w:val="Standard"/>
        <w:jc w:val="left"/>
        <w:rPr>
          <w:rFonts w:ascii="Calibri" w:hAnsi="Calibri" w:cs="Calibri"/>
          <w:sz w:val="22"/>
          <w:szCs w:val="22"/>
          <w:lang w:val="pl-PL"/>
        </w:rPr>
      </w:pPr>
    </w:p>
    <w:p w:rsidR="00D1000B" w:rsidRPr="00115BF4" w:rsidRDefault="00D1000B" w:rsidP="00D1000B">
      <w:pPr>
        <w:pStyle w:val="Akapitzlist"/>
        <w:ind w:left="720"/>
        <w:jc w:val="both"/>
        <w:rPr>
          <w:rFonts w:asciiTheme="majorHAnsi" w:hAnsiTheme="majorHAnsi"/>
        </w:rPr>
      </w:pPr>
    </w:p>
    <w:p w:rsidR="00D1000B" w:rsidRDefault="00D1000B" w:rsidP="00D1000B">
      <w:pPr>
        <w:jc w:val="center"/>
      </w:pPr>
    </w:p>
    <w:p w:rsidR="00D1000B" w:rsidRDefault="00D1000B" w:rsidP="00D1000B">
      <w:pPr>
        <w:pStyle w:val="Tekstpodstawowy"/>
        <w:rPr>
          <w:rFonts w:ascii="Arial" w:hAnsi="Arial" w:cs="Arial"/>
          <w:sz w:val="20"/>
          <w:szCs w:val="20"/>
          <w:highlight w:val="yellow"/>
        </w:rPr>
      </w:pPr>
    </w:p>
    <w:sectPr w:rsidR="00D1000B" w:rsidSect="001E701E">
      <w:headerReference w:type="default" r:id="rId11"/>
      <w:footerReference w:type="default" r:id="rId12"/>
      <w:pgSz w:w="11906" w:h="16838"/>
      <w:pgMar w:top="1418" w:right="1418" w:bottom="1134" w:left="1418" w:header="709"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61A" w:rsidRDefault="00E2661A">
      <w:r>
        <w:separator/>
      </w:r>
    </w:p>
  </w:endnote>
  <w:endnote w:type="continuationSeparator" w:id="1">
    <w:p w:rsidR="00E2661A" w:rsidRDefault="00E26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23" w:rsidRDefault="00024F61" w:rsidP="00F44D23">
    <w:pPr>
      <w:pStyle w:val="Stopka"/>
      <w:tabs>
        <w:tab w:val="left" w:pos="1260"/>
        <w:tab w:val="left" w:pos="5400"/>
      </w:tabs>
      <w:jc w:val="center"/>
      <w:rPr>
        <w:rFonts w:ascii="Calibri" w:hAnsi="Calibri" w:cs="Calibri"/>
        <w:color w:val="292929"/>
        <w:sz w:val="21"/>
        <w:szCs w:val="21"/>
      </w:rPr>
    </w:pPr>
    <w:r w:rsidRPr="00024F61">
      <w:rPr>
        <w:rFonts w:ascii="Calibri" w:hAnsi="Calibri" w:cs="Calibri"/>
        <w:color w:val="292929"/>
        <w:sz w:val="21"/>
        <w:szCs w:val="21"/>
      </w:rPr>
      <w:pict>
        <v:rect id="_x0000_i1026" style="width:455.55pt;height:1pt;mso-position-horizontal:absolute" o:hrpct="989" o:hrstd="t" o:hr="t" fillcolor="gray" stroked="f"/>
      </w:pict>
    </w:r>
  </w:p>
  <w:p w:rsidR="005559B8" w:rsidRDefault="005559B8" w:rsidP="00F44D23">
    <w:pPr>
      <w:pStyle w:val="Stopka"/>
      <w:tabs>
        <w:tab w:val="left" w:pos="1260"/>
        <w:tab w:val="left" w:pos="5400"/>
      </w:tabs>
      <w:jc w:val="center"/>
      <w:rPr>
        <w:rFonts w:asciiTheme="majorHAnsi" w:hAnsiTheme="majorHAnsi" w:cs="Calibri"/>
        <w:noProof/>
        <w:sz w:val="20"/>
        <w:szCs w:val="20"/>
      </w:rPr>
    </w:pPr>
  </w:p>
  <w:p w:rsidR="00F44D23" w:rsidRPr="00655F0E" w:rsidRDefault="00F44D23"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Biuro Projektu „</w:t>
    </w:r>
    <w:r w:rsidR="005559B8">
      <w:rPr>
        <w:rFonts w:asciiTheme="majorHAnsi" w:hAnsiTheme="majorHAnsi" w:cs="Calibri"/>
        <w:noProof/>
        <w:sz w:val="20"/>
        <w:szCs w:val="20"/>
      </w:rPr>
      <w:t>Opieka szyta na miarę</w:t>
    </w:r>
    <w:r w:rsidRPr="00655F0E">
      <w:rPr>
        <w:rFonts w:asciiTheme="majorHAnsi" w:hAnsiTheme="majorHAnsi" w:cs="Calibri"/>
        <w:noProof/>
        <w:sz w:val="20"/>
        <w:szCs w:val="20"/>
      </w:rPr>
      <w:t>”</w:t>
    </w:r>
  </w:p>
  <w:p w:rsidR="00F44D23" w:rsidRPr="00655F0E" w:rsidRDefault="005559B8" w:rsidP="00F44D23">
    <w:pPr>
      <w:pStyle w:val="Stopka"/>
      <w:tabs>
        <w:tab w:val="left" w:pos="1260"/>
        <w:tab w:val="left" w:pos="5400"/>
      </w:tabs>
      <w:jc w:val="center"/>
      <w:rPr>
        <w:rFonts w:asciiTheme="majorHAnsi" w:hAnsiTheme="majorHAnsi" w:cs="Calibri"/>
        <w:noProof/>
        <w:sz w:val="20"/>
        <w:szCs w:val="20"/>
      </w:rPr>
    </w:pPr>
    <w:r w:rsidRPr="005559B8">
      <w:rPr>
        <w:rFonts w:asciiTheme="majorHAnsi" w:hAnsiTheme="majorHAnsi" w:cs="Calibri"/>
        <w:noProof/>
        <w:sz w:val="20"/>
        <w:szCs w:val="20"/>
      </w:rPr>
      <w:t>Stowarzyszenie Ho</w:t>
    </w:r>
    <w:r>
      <w:rPr>
        <w:rFonts w:asciiTheme="majorHAnsi" w:hAnsiTheme="majorHAnsi" w:cs="Calibri"/>
        <w:noProof/>
        <w:sz w:val="20"/>
        <w:szCs w:val="20"/>
      </w:rPr>
      <w:t>spicjum Łódzkie, ul. Jaracza 55,</w:t>
    </w:r>
    <w:r w:rsidRPr="005559B8">
      <w:rPr>
        <w:rFonts w:asciiTheme="majorHAnsi" w:hAnsiTheme="majorHAnsi" w:cs="Calibri"/>
        <w:noProof/>
        <w:sz w:val="20"/>
        <w:szCs w:val="20"/>
      </w:rPr>
      <w:t xml:space="preserve"> 90-226 Łódź</w:t>
    </w:r>
  </w:p>
  <w:p w:rsidR="006E4F33" w:rsidRPr="00655F0E" w:rsidRDefault="00F44D23"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 xml:space="preserve">tel. </w:t>
    </w:r>
    <w:r w:rsidR="005559B8" w:rsidRPr="005559B8">
      <w:rPr>
        <w:rFonts w:asciiTheme="majorHAnsi" w:hAnsiTheme="majorHAnsi" w:cs="Calibri"/>
        <w:noProof/>
        <w:sz w:val="20"/>
        <w:szCs w:val="20"/>
      </w:rPr>
      <w:t>42 637 90 24</w:t>
    </w:r>
    <w:r w:rsidRPr="00655F0E">
      <w:rPr>
        <w:rFonts w:asciiTheme="majorHAnsi" w:hAnsiTheme="majorHAnsi" w:cs="Calibri"/>
        <w:noProof/>
        <w:sz w:val="20"/>
        <w:szCs w:val="20"/>
      </w:rPr>
      <w:t xml:space="preserve">; e-mail: </w:t>
    </w:r>
    <w:r w:rsidR="005559B8" w:rsidRPr="005559B8">
      <w:rPr>
        <w:rFonts w:asciiTheme="majorHAnsi" w:hAnsiTheme="majorHAnsi" w:cs="Calibri"/>
        <w:noProof/>
        <w:sz w:val="20"/>
        <w:szCs w:val="20"/>
      </w:rPr>
      <w:t>hospicjum@sns.pl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61A" w:rsidRDefault="00E2661A">
      <w:r>
        <w:separator/>
      </w:r>
    </w:p>
  </w:footnote>
  <w:footnote w:type="continuationSeparator" w:id="1">
    <w:p w:rsidR="00E2661A" w:rsidRDefault="00E2661A">
      <w:r>
        <w:continuationSeparator/>
      </w:r>
    </w:p>
  </w:footnote>
  <w:footnote w:id="2">
    <w:p w:rsidR="00D1000B" w:rsidRDefault="00D1000B" w:rsidP="00D1000B">
      <w:pPr>
        <w:pStyle w:val="Tekstprzypisudolnego"/>
      </w:pPr>
      <w:r>
        <w:rPr>
          <w:rStyle w:val="Odwoanieprzypisudolnego"/>
        </w:rPr>
        <w:footnoteRef/>
      </w:r>
      <w:r w:rsidRPr="00176FDE">
        <w:rPr>
          <w:rFonts w:ascii="Cambria" w:hAnsi="Cambria"/>
          <w:sz w:val="16"/>
          <w:szCs w:val="16"/>
        </w:rPr>
        <w:t>Należy wpisać nazwę dołączanego załącznika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33" w:rsidRDefault="00FD3E28">
    <w:pPr>
      <w:pStyle w:val="Nagwek"/>
    </w:pPr>
    <w:r>
      <w:rPr>
        <w:noProof/>
      </w:rPr>
      <w:drawing>
        <wp:inline distT="0" distB="0" distL="0" distR="0">
          <wp:extent cx="5759450" cy="871763"/>
          <wp:effectExtent l="0" t="0" r="0" b="0"/>
          <wp:docPr id="3" name="Obraz 3" descr="C:\Users\Monika\AppData\Local\Temp\Temp1_EFS.zip\EFS\POZIOM\ACHROMATYCZNE\POLSKIE\FEpr-wl-ueefs-czb-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AppData\Local\Temp\Temp1_EFS.zip\EFS\POZIOM\ACHROMATYCZNE\POLSKIE\FEpr-wl-ueefs-czb-pl-0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871763"/>
                  </a:xfrm>
                  <a:prstGeom prst="rect">
                    <a:avLst/>
                  </a:prstGeom>
                  <a:noFill/>
                  <a:ln>
                    <a:noFill/>
                  </a:ln>
                </pic:spPr>
              </pic:pic>
            </a:graphicData>
          </a:graphic>
        </wp:inline>
      </w:drawing>
    </w:r>
  </w:p>
  <w:p w:rsidR="00655F0E" w:rsidRPr="00655F0E" w:rsidRDefault="00024F61" w:rsidP="00F44D23">
    <w:pPr>
      <w:jc w:val="center"/>
      <w:rPr>
        <w:rFonts w:asciiTheme="majorHAnsi" w:hAnsiTheme="majorHAnsi" w:cstheme="minorHAnsi"/>
        <w:sz w:val="20"/>
        <w:szCs w:val="20"/>
      </w:rPr>
    </w:pPr>
    <w:r w:rsidRPr="00024F61">
      <w:rPr>
        <w:rFonts w:asciiTheme="minorHAnsi" w:hAnsiTheme="minorHAnsi" w:cstheme="minorHAnsi"/>
        <w:color w:val="C0C0C0"/>
        <w:sz w:val="20"/>
        <w:szCs w:val="20"/>
      </w:rPr>
      <w:pict>
        <v:rect id="_x0000_i1025" style="width:453.6pt;height:1pt" o:hralign="center" o:hrstd="t" o:hrnoshade="t" o:hr="t" fillcolor="gray" stroked="f"/>
      </w:pict>
    </w:r>
    <w:r w:rsidR="005559B8">
      <w:rPr>
        <w:rFonts w:asciiTheme="majorHAnsi" w:hAnsiTheme="majorHAnsi" w:cstheme="minorHAnsi"/>
        <w:sz w:val="20"/>
        <w:szCs w:val="20"/>
      </w:rPr>
      <w:t>Projekt „Opieka szyta na miarę</w:t>
    </w:r>
    <w:r w:rsidR="00F44D23" w:rsidRPr="00655F0E">
      <w:rPr>
        <w:rFonts w:asciiTheme="majorHAnsi" w:hAnsiTheme="majorHAnsi" w:cstheme="minorHAnsi"/>
        <w:sz w:val="20"/>
        <w:szCs w:val="20"/>
      </w:rPr>
      <w:t xml:space="preserve">” </w:t>
    </w:r>
    <w:r w:rsidR="006E4F33" w:rsidRPr="00655F0E">
      <w:rPr>
        <w:rFonts w:asciiTheme="majorHAnsi" w:hAnsiTheme="majorHAnsi" w:cstheme="minorHAnsi"/>
        <w:sz w:val="20"/>
        <w:szCs w:val="20"/>
      </w:rPr>
      <w:t xml:space="preserve">jest współfinansowany ze środków Europejskiego Funduszu Społecznego </w:t>
    </w:r>
  </w:p>
  <w:p w:rsidR="006E4F33" w:rsidRPr="00655F0E" w:rsidRDefault="005559B8" w:rsidP="00F44D23">
    <w:pPr>
      <w:jc w:val="center"/>
      <w:rPr>
        <w:rFonts w:asciiTheme="majorHAnsi" w:hAnsiTheme="majorHAnsi" w:cstheme="minorHAnsi"/>
        <w:sz w:val="20"/>
        <w:szCs w:val="20"/>
      </w:rPr>
    </w:pPr>
    <w:r>
      <w:rPr>
        <w:rFonts w:asciiTheme="majorHAnsi" w:hAnsiTheme="majorHAnsi" w:cstheme="minorHAnsi"/>
        <w:sz w:val="20"/>
        <w:szCs w:val="20"/>
      </w:rPr>
      <w:t xml:space="preserve">w ramach Regionalnego </w:t>
    </w:r>
    <w:r w:rsidR="00F131F2" w:rsidRPr="00655F0E">
      <w:rPr>
        <w:rFonts w:asciiTheme="majorHAnsi" w:hAnsiTheme="majorHAnsi" w:cstheme="minorHAnsi"/>
        <w:sz w:val="20"/>
        <w:szCs w:val="20"/>
      </w:rPr>
      <w:t>Programu Operacyjnego Województwa Łódzkiego na lata 2014-2020</w:t>
    </w:r>
  </w:p>
  <w:p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7895250"/>
    <w:multiLevelType w:val="hybridMultilevel"/>
    <w:tmpl w:val="E474F5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CD90A63"/>
    <w:multiLevelType w:val="hybridMultilevel"/>
    <w:tmpl w:val="3DB6B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A9C17A4"/>
    <w:multiLevelType w:val="hybridMultilevel"/>
    <w:tmpl w:val="3CB8A9FE"/>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1C7E36E1"/>
    <w:multiLevelType w:val="hybridMultilevel"/>
    <w:tmpl w:val="982A2E8E"/>
    <w:lvl w:ilvl="0" w:tplc="314A4970">
      <w:start w:val="1"/>
      <w:numFmt w:val="lowerLetter"/>
      <w:lvlText w:val="%1)"/>
      <w:lvlJc w:val="left"/>
      <w:pPr>
        <w:ind w:left="720" w:hanging="360"/>
      </w:pPr>
      <w:rPr>
        <w:b w:val="0"/>
      </w:rPr>
    </w:lvl>
    <w:lvl w:ilvl="1" w:tplc="66B83B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353F07"/>
    <w:multiLevelType w:val="hybridMultilevel"/>
    <w:tmpl w:val="09FC85C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nsid w:val="2C2542FB"/>
    <w:multiLevelType w:val="hybridMultilevel"/>
    <w:tmpl w:val="C51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7D32CB"/>
    <w:multiLevelType w:val="hybridMultilevel"/>
    <w:tmpl w:val="91944D3E"/>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BD4441"/>
    <w:multiLevelType w:val="hybridMultilevel"/>
    <w:tmpl w:val="5948AE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nsid w:val="47067F67"/>
    <w:multiLevelType w:val="hybridMultilevel"/>
    <w:tmpl w:val="D69485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4FD970B8"/>
    <w:multiLevelType w:val="hybridMultilevel"/>
    <w:tmpl w:val="2A6498AE"/>
    <w:lvl w:ilvl="0" w:tplc="7A625F3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4A7847"/>
    <w:multiLevelType w:val="hybridMultilevel"/>
    <w:tmpl w:val="322AF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E96861"/>
    <w:multiLevelType w:val="hybridMultilevel"/>
    <w:tmpl w:val="D2162D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7837DBD"/>
    <w:multiLevelType w:val="hybridMultilevel"/>
    <w:tmpl w:val="1B60ABA4"/>
    <w:lvl w:ilvl="0" w:tplc="E36C65CE">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nsid w:val="58F91EFF"/>
    <w:multiLevelType w:val="hybridMultilevel"/>
    <w:tmpl w:val="DD303B4A"/>
    <w:lvl w:ilvl="0" w:tplc="04150011">
      <w:start w:val="1"/>
      <w:numFmt w:val="decimal"/>
      <w:lvlText w:val="%1)"/>
      <w:lvlJc w:val="left"/>
      <w:pPr>
        <w:ind w:left="786"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6226106D"/>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BE00CB"/>
    <w:multiLevelType w:val="hybridMultilevel"/>
    <w:tmpl w:val="4D9A8896"/>
    <w:lvl w:ilvl="0" w:tplc="8692FE1E">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nsid w:val="65D748AA"/>
    <w:multiLevelType w:val="hybridMultilevel"/>
    <w:tmpl w:val="543048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0C03AFF"/>
    <w:multiLevelType w:val="hybridMultilevel"/>
    <w:tmpl w:val="5FC0C39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31">
    <w:nsid w:val="76AA2F1D"/>
    <w:multiLevelType w:val="hybridMultilevel"/>
    <w:tmpl w:val="95B83A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F5955B1"/>
    <w:multiLevelType w:val="hybridMultilevel"/>
    <w:tmpl w:val="6F8E2A52"/>
    <w:lvl w:ilvl="0" w:tplc="04150013">
      <w:start w:val="1"/>
      <w:numFmt w:val="upperRoman"/>
      <w:lvlText w:val="%1."/>
      <w:lvlJc w:val="right"/>
      <w:pPr>
        <w:tabs>
          <w:tab w:val="num" w:pos="606"/>
        </w:tabs>
        <w:ind w:left="606"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
    <w:lvlOverride w:ilvl="0">
      <w:startOverride w:val="1"/>
    </w:lvlOverride>
  </w:num>
  <w:num w:numId="2">
    <w:abstractNumId w:val="2"/>
    <w:lvlOverride w:ilvl="0">
      <w:startOverride w:val="1"/>
    </w:lvlOverride>
  </w:num>
  <w:num w:numId="3">
    <w:abstractNumId w:val="11"/>
  </w:num>
  <w:num w:numId="4">
    <w:abstractNumId w:val="5"/>
  </w:num>
  <w:num w:numId="5">
    <w:abstractNumId w:val="17"/>
  </w:num>
  <w:num w:numId="6">
    <w:abstractNumId w:val="23"/>
  </w:num>
  <w:num w:numId="7">
    <w:abstractNumId w:val="13"/>
  </w:num>
  <w:num w:numId="8">
    <w:abstractNumId w:val="27"/>
  </w:num>
  <w:num w:numId="9">
    <w:abstractNumId w:val="8"/>
  </w:num>
  <w:num w:numId="10">
    <w:abstractNumId w:val="19"/>
  </w:num>
  <w:num w:numId="11">
    <w:abstractNumId w:val="24"/>
  </w:num>
  <w:num w:numId="12">
    <w:abstractNumId w:val="1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16"/>
  </w:num>
  <w:num w:numId="17">
    <w:abstractNumId w:val="31"/>
  </w:num>
  <w:num w:numId="18">
    <w:abstractNumId w:val="26"/>
  </w:num>
  <w:num w:numId="19">
    <w:abstractNumId w:val="28"/>
  </w:num>
  <w:num w:numId="20">
    <w:abstractNumId w:val="33"/>
  </w:num>
  <w:num w:numId="21">
    <w:abstractNumId w:val="6"/>
  </w:num>
  <w:num w:numId="22">
    <w:abstractNumId w:val="18"/>
  </w:num>
  <w:num w:numId="23">
    <w:abstractNumId w:val="14"/>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0"/>
  </w:num>
  <w:num w:numId="32">
    <w:abstractNumId w:val="25"/>
  </w:num>
  <w:num w:numId="33">
    <w:abstractNumId w:val="2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Orpel">
    <w15:presenceInfo w15:providerId="Windows Live" w15:userId="b09faecd980a4bf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AE4EE3"/>
    <w:rsid w:val="00024F61"/>
    <w:rsid w:val="0003069C"/>
    <w:rsid w:val="00065D03"/>
    <w:rsid w:val="00065F15"/>
    <w:rsid w:val="000A185E"/>
    <w:rsid w:val="000C2E2C"/>
    <w:rsid w:val="000D5042"/>
    <w:rsid w:val="000E1B9C"/>
    <w:rsid w:val="000E7765"/>
    <w:rsid w:val="000F7779"/>
    <w:rsid w:val="00100500"/>
    <w:rsid w:val="00125545"/>
    <w:rsid w:val="001416D5"/>
    <w:rsid w:val="00142854"/>
    <w:rsid w:val="001535E7"/>
    <w:rsid w:val="0016695B"/>
    <w:rsid w:val="00170089"/>
    <w:rsid w:val="00176372"/>
    <w:rsid w:val="00181477"/>
    <w:rsid w:val="001B3176"/>
    <w:rsid w:val="001B5526"/>
    <w:rsid w:val="001E701E"/>
    <w:rsid w:val="002049D7"/>
    <w:rsid w:val="00250C83"/>
    <w:rsid w:val="00252B4E"/>
    <w:rsid w:val="00287871"/>
    <w:rsid w:val="0030160C"/>
    <w:rsid w:val="00302AEE"/>
    <w:rsid w:val="003110B9"/>
    <w:rsid w:val="00312FF5"/>
    <w:rsid w:val="00316841"/>
    <w:rsid w:val="00331631"/>
    <w:rsid w:val="0033499D"/>
    <w:rsid w:val="0033682A"/>
    <w:rsid w:val="0034030C"/>
    <w:rsid w:val="00351739"/>
    <w:rsid w:val="00352E0B"/>
    <w:rsid w:val="00365D34"/>
    <w:rsid w:val="00366F62"/>
    <w:rsid w:val="0037321B"/>
    <w:rsid w:val="00373DF3"/>
    <w:rsid w:val="00385221"/>
    <w:rsid w:val="00393C10"/>
    <w:rsid w:val="003B47B4"/>
    <w:rsid w:val="003B5D0E"/>
    <w:rsid w:val="003C05B8"/>
    <w:rsid w:val="003C13AC"/>
    <w:rsid w:val="003D0973"/>
    <w:rsid w:val="0040003E"/>
    <w:rsid w:val="00420B35"/>
    <w:rsid w:val="0042591C"/>
    <w:rsid w:val="00433D35"/>
    <w:rsid w:val="00436A2D"/>
    <w:rsid w:val="0045726D"/>
    <w:rsid w:val="00472B2E"/>
    <w:rsid w:val="00472D6D"/>
    <w:rsid w:val="004760C0"/>
    <w:rsid w:val="004908E4"/>
    <w:rsid w:val="00497DE1"/>
    <w:rsid w:val="004B5639"/>
    <w:rsid w:val="004F591F"/>
    <w:rsid w:val="004F6E38"/>
    <w:rsid w:val="0050042D"/>
    <w:rsid w:val="00503E06"/>
    <w:rsid w:val="005041DB"/>
    <w:rsid w:val="0050666B"/>
    <w:rsid w:val="0052186F"/>
    <w:rsid w:val="005260E8"/>
    <w:rsid w:val="005559B8"/>
    <w:rsid w:val="005619C0"/>
    <w:rsid w:val="005802CE"/>
    <w:rsid w:val="00586676"/>
    <w:rsid w:val="005B0690"/>
    <w:rsid w:val="005B20F0"/>
    <w:rsid w:val="005C0E78"/>
    <w:rsid w:val="005C4650"/>
    <w:rsid w:val="005C5FAE"/>
    <w:rsid w:val="005E08C6"/>
    <w:rsid w:val="005E331E"/>
    <w:rsid w:val="00616896"/>
    <w:rsid w:val="00621CCD"/>
    <w:rsid w:val="00641451"/>
    <w:rsid w:val="0064252F"/>
    <w:rsid w:val="00645260"/>
    <w:rsid w:val="0064590F"/>
    <w:rsid w:val="0065278E"/>
    <w:rsid w:val="00655F0E"/>
    <w:rsid w:val="00662B3B"/>
    <w:rsid w:val="00674CA7"/>
    <w:rsid w:val="00683C3E"/>
    <w:rsid w:val="00687AB6"/>
    <w:rsid w:val="00696476"/>
    <w:rsid w:val="006B2144"/>
    <w:rsid w:val="006C2FE0"/>
    <w:rsid w:val="006E4F33"/>
    <w:rsid w:val="006F2EA5"/>
    <w:rsid w:val="00724F3F"/>
    <w:rsid w:val="00730550"/>
    <w:rsid w:val="007643BA"/>
    <w:rsid w:val="00774498"/>
    <w:rsid w:val="00792CDA"/>
    <w:rsid w:val="007A148B"/>
    <w:rsid w:val="007A6921"/>
    <w:rsid w:val="007C0878"/>
    <w:rsid w:val="007D1C4C"/>
    <w:rsid w:val="007D7E24"/>
    <w:rsid w:val="007E3C66"/>
    <w:rsid w:val="00827AC4"/>
    <w:rsid w:val="00834404"/>
    <w:rsid w:val="0083718A"/>
    <w:rsid w:val="00854C33"/>
    <w:rsid w:val="00863AD7"/>
    <w:rsid w:val="00864946"/>
    <w:rsid w:val="008A2F06"/>
    <w:rsid w:val="008B662F"/>
    <w:rsid w:val="008C0657"/>
    <w:rsid w:val="008C2C85"/>
    <w:rsid w:val="008C53A3"/>
    <w:rsid w:val="008F22CF"/>
    <w:rsid w:val="00904CD5"/>
    <w:rsid w:val="009167C4"/>
    <w:rsid w:val="00917271"/>
    <w:rsid w:val="00925917"/>
    <w:rsid w:val="00940F29"/>
    <w:rsid w:val="00941E29"/>
    <w:rsid w:val="00944E70"/>
    <w:rsid w:val="0095436D"/>
    <w:rsid w:val="00967AEB"/>
    <w:rsid w:val="00985B07"/>
    <w:rsid w:val="0099333A"/>
    <w:rsid w:val="009A07F4"/>
    <w:rsid w:val="009A4995"/>
    <w:rsid w:val="009C25EC"/>
    <w:rsid w:val="009C689C"/>
    <w:rsid w:val="009E63EA"/>
    <w:rsid w:val="009E6405"/>
    <w:rsid w:val="009F640C"/>
    <w:rsid w:val="00A247FD"/>
    <w:rsid w:val="00A50574"/>
    <w:rsid w:val="00A5420B"/>
    <w:rsid w:val="00A772D4"/>
    <w:rsid w:val="00A8628D"/>
    <w:rsid w:val="00AA174D"/>
    <w:rsid w:val="00AA23AD"/>
    <w:rsid w:val="00AA52C4"/>
    <w:rsid w:val="00AB2887"/>
    <w:rsid w:val="00AC1DE8"/>
    <w:rsid w:val="00AD4624"/>
    <w:rsid w:val="00AE3F84"/>
    <w:rsid w:val="00AE4EE3"/>
    <w:rsid w:val="00AF13BC"/>
    <w:rsid w:val="00AF51EE"/>
    <w:rsid w:val="00B112F0"/>
    <w:rsid w:val="00B361DC"/>
    <w:rsid w:val="00B507F4"/>
    <w:rsid w:val="00B60116"/>
    <w:rsid w:val="00B6095B"/>
    <w:rsid w:val="00B648E0"/>
    <w:rsid w:val="00B726C2"/>
    <w:rsid w:val="00B80F60"/>
    <w:rsid w:val="00B91516"/>
    <w:rsid w:val="00B960A8"/>
    <w:rsid w:val="00BA4FFB"/>
    <w:rsid w:val="00BB2101"/>
    <w:rsid w:val="00BB61B5"/>
    <w:rsid w:val="00BD5DCC"/>
    <w:rsid w:val="00C25BE7"/>
    <w:rsid w:val="00C347A1"/>
    <w:rsid w:val="00C41F9F"/>
    <w:rsid w:val="00C557D9"/>
    <w:rsid w:val="00C71FD7"/>
    <w:rsid w:val="00C726EE"/>
    <w:rsid w:val="00C75A08"/>
    <w:rsid w:val="00C9690C"/>
    <w:rsid w:val="00CD4B15"/>
    <w:rsid w:val="00CF2E26"/>
    <w:rsid w:val="00CF5E86"/>
    <w:rsid w:val="00D0539A"/>
    <w:rsid w:val="00D1000B"/>
    <w:rsid w:val="00D10BA2"/>
    <w:rsid w:val="00D13FF3"/>
    <w:rsid w:val="00D20A5B"/>
    <w:rsid w:val="00D4353D"/>
    <w:rsid w:val="00D47933"/>
    <w:rsid w:val="00D64288"/>
    <w:rsid w:val="00D6792F"/>
    <w:rsid w:val="00D85993"/>
    <w:rsid w:val="00D87692"/>
    <w:rsid w:val="00D92644"/>
    <w:rsid w:val="00DC00FA"/>
    <w:rsid w:val="00DE09C0"/>
    <w:rsid w:val="00E032C4"/>
    <w:rsid w:val="00E2661A"/>
    <w:rsid w:val="00E30D20"/>
    <w:rsid w:val="00E466DE"/>
    <w:rsid w:val="00E53397"/>
    <w:rsid w:val="00E6637F"/>
    <w:rsid w:val="00E7119B"/>
    <w:rsid w:val="00E90CD5"/>
    <w:rsid w:val="00EA15E2"/>
    <w:rsid w:val="00EA5AFC"/>
    <w:rsid w:val="00F12410"/>
    <w:rsid w:val="00F131F2"/>
    <w:rsid w:val="00F16709"/>
    <w:rsid w:val="00F403F5"/>
    <w:rsid w:val="00F44D23"/>
    <w:rsid w:val="00F60528"/>
    <w:rsid w:val="00F649CB"/>
    <w:rsid w:val="00F968A4"/>
    <w:rsid w:val="00FA5034"/>
    <w:rsid w:val="00FA653D"/>
    <w:rsid w:val="00FB1F09"/>
    <w:rsid w:val="00FD3E28"/>
    <w:rsid w:val="00FF6F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00B"/>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uiPriority w:val="39"/>
    <w:locked/>
    <w:rsid w:val="00065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45726D"/>
    <w:pPr>
      <w:spacing w:after="120"/>
    </w:pPr>
  </w:style>
  <w:style w:type="character" w:customStyle="1" w:styleId="TekstpodstawowyZnak">
    <w:name w:val="Tekst podstawowy Znak"/>
    <w:basedOn w:val="Domylnaczcionkaakapitu"/>
    <w:link w:val="Tekstpodstawowy"/>
    <w:uiPriority w:val="99"/>
    <w:rsid w:val="0045726D"/>
    <w:rPr>
      <w:rFonts w:ascii="Times New Roman" w:hAnsi="Times New Roman"/>
      <w:sz w:val="24"/>
      <w:szCs w:val="24"/>
    </w:rPr>
  </w:style>
  <w:style w:type="character" w:styleId="Odwoanieprzypisudolnego">
    <w:name w:val="footnote reference"/>
    <w:basedOn w:val="Domylnaczcionkaakapitu"/>
    <w:uiPriority w:val="99"/>
    <w:semiHidden/>
    <w:unhideWhenUsed/>
    <w:rsid w:val="0045726D"/>
    <w:rPr>
      <w:vertAlign w:val="superscript"/>
    </w:rPr>
  </w:style>
  <w:style w:type="paragraph" w:customStyle="1" w:styleId="Tekstpodstawowy21">
    <w:name w:val="Tekst podstawowy 21"/>
    <w:basedOn w:val="Normalny"/>
    <w:rsid w:val="0045726D"/>
    <w:pPr>
      <w:suppressAutoHyphens/>
      <w:spacing w:before="120"/>
      <w:jc w:val="both"/>
    </w:pPr>
    <w:rPr>
      <w:rFonts w:cs="Verdana"/>
      <w:b/>
      <w:bCs/>
      <w:sz w:val="25"/>
      <w:lang w:eastAsia="zh-CN"/>
    </w:rPr>
  </w:style>
  <w:style w:type="paragraph" w:customStyle="1" w:styleId="Tekstpodstawowy32">
    <w:name w:val="Tekst podstawowy 32"/>
    <w:basedOn w:val="Normalny"/>
    <w:rsid w:val="0045726D"/>
    <w:pPr>
      <w:suppressAutoHyphens/>
      <w:spacing w:before="120"/>
      <w:jc w:val="both"/>
    </w:pPr>
    <w:rPr>
      <w:rFonts w:cs="Verdana"/>
      <w:i/>
      <w:iCs/>
      <w:lang w:eastAsia="zh-CN"/>
    </w:rPr>
  </w:style>
  <w:style w:type="character" w:styleId="Odwoanieintensywne">
    <w:name w:val="Intense Reference"/>
    <w:uiPriority w:val="32"/>
    <w:qFormat/>
    <w:rsid w:val="0045726D"/>
    <w:rPr>
      <w:b/>
      <w:bCs/>
      <w:smallCaps/>
      <w:color w:val="5B9BD5"/>
      <w:spacing w:val="5"/>
    </w:rPr>
  </w:style>
  <w:style w:type="character" w:styleId="Odwoaniedokomentarza">
    <w:name w:val="annotation reference"/>
    <w:basedOn w:val="Domylnaczcionkaakapitu"/>
    <w:uiPriority w:val="99"/>
    <w:semiHidden/>
    <w:unhideWhenUsed/>
    <w:rsid w:val="0045726D"/>
    <w:rPr>
      <w:sz w:val="16"/>
      <w:szCs w:val="16"/>
    </w:rPr>
  </w:style>
  <w:style w:type="paragraph" w:customStyle="1" w:styleId="Standard">
    <w:name w:val="Standard"/>
    <w:rsid w:val="00D1000B"/>
    <w:pPr>
      <w:suppressAutoHyphens/>
      <w:autoSpaceDN w:val="0"/>
      <w:spacing w:after="240"/>
      <w:jc w:val="both"/>
    </w:pPr>
    <w:rPr>
      <w:rFonts w:ascii="Times New Roman" w:hAnsi="Times New Roman"/>
      <w:kern w:val="3"/>
      <w:sz w:val="24"/>
      <w:lang w:val="en-GB" w:eastAsia="zh-CN"/>
    </w:rPr>
  </w:style>
  <w:style w:type="table" w:customStyle="1" w:styleId="Tabela-Siatka1">
    <w:name w:val="Tabela - Siatka1"/>
    <w:basedOn w:val="Standardowy"/>
    <w:next w:val="Tabela-Siatka"/>
    <w:locked/>
    <w:rsid w:val="00D10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uiPriority w:val="99"/>
    <w:unhideWhenUsed/>
    <w:rsid w:val="00A5420B"/>
    <w:rPr>
      <w:sz w:val="20"/>
      <w:szCs w:val="20"/>
    </w:rPr>
  </w:style>
  <w:style w:type="character" w:customStyle="1" w:styleId="TekstkomentarzaZnak">
    <w:name w:val="Tekst komentarza Znak"/>
    <w:basedOn w:val="Domylnaczcionkaakapitu"/>
    <w:link w:val="Tekstkomentarza"/>
    <w:uiPriority w:val="99"/>
    <w:rsid w:val="00A5420B"/>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A5420B"/>
    <w:rPr>
      <w:b/>
      <w:bCs/>
    </w:rPr>
  </w:style>
  <w:style w:type="character" w:customStyle="1" w:styleId="TematkomentarzaZnak">
    <w:name w:val="Temat komentarza Znak"/>
    <w:basedOn w:val="TekstkomentarzaZnak"/>
    <w:link w:val="Tematkomentarza"/>
    <w:uiPriority w:val="99"/>
    <w:semiHidden/>
    <w:rsid w:val="00A5420B"/>
    <w:rPr>
      <w:rFonts w:ascii="Times New Roman" w:hAnsi="Times New Roman"/>
      <w:b/>
      <w:bCs/>
    </w:rPr>
  </w:style>
  <w:style w:type="character" w:customStyle="1" w:styleId="Nierozpoznanawzmianka1">
    <w:name w:val="Nierozpoznana wzmianka1"/>
    <w:basedOn w:val="Domylnaczcionkaakapitu"/>
    <w:uiPriority w:val="99"/>
    <w:semiHidden/>
    <w:unhideWhenUsed/>
    <w:rsid w:val="00D053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od@lodzkie.pl" TargetMode="External"/><Relationship Id="rId4" Type="http://schemas.openxmlformats.org/officeDocument/2006/relationships/settings" Target="settings.xml"/><Relationship Id="rId9" Type="http://schemas.openxmlformats.org/officeDocument/2006/relationships/hyperlink" Target="mailto:hospicjum.rpo@w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33A05-C0DE-4644-8990-22C32612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5300</Words>
  <Characters>31801</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Agata Charasz</cp:lastModifiedBy>
  <cp:revision>3</cp:revision>
  <cp:lastPrinted>2019-12-04T12:17:00Z</cp:lastPrinted>
  <dcterms:created xsi:type="dcterms:W3CDTF">2021-11-30T08:30:00Z</dcterms:created>
  <dcterms:modified xsi:type="dcterms:W3CDTF">2021-11-30T08:41:00Z</dcterms:modified>
</cp:coreProperties>
</file>